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78" w:rsidRDefault="00ED7778"/>
    <w:p w:rsidR="00ED7778" w:rsidRDefault="009C4CB6">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154305</wp:posOffset>
            </wp:positionV>
            <wp:extent cx="909320" cy="1143000"/>
            <wp:effectExtent l="19050" t="0" r="508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lum bright="10000" contrast="10000"/>
                    </a:blip>
                    <a:srcRect/>
                    <a:stretch>
                      <a:fillRect/>
                    </a:stretch>
                  </pic:blipFill>
                  <pic:spPr bwMode="auto">
                    <a:xfrm>
                      <a:off x="0" y="0"/>
                      <a:ext cx="909320" cy="11430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177800</wp:posOffset>
            </wp:positionH>
            <wp:positionV relativeFrom="paragraph">
              <wp:posOffset>154305</wp:posOffset>
            </wp:positionV>
            <wp:extent cx="1327785" cy="1143000"/>
            <wp:effectExtent l="19050" t="0" r="5715" b="0"/>
            <wp:wrapSquare wrapText="bothSides"/>
            <wp:docPr id="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srcRect/>
                    <a:stretch>
                      <a:fillRect/>
                    </a:stretch>
                  </pic:blipFill>
                  <pic:spPr bwMode="auto">
                    <a:xfrm>
                      <a:off x="0" y="0"/>
                      <a:ext cx="1327785" cy="1143000"/>
                    </a:xfrm>
                    <a:prstGeom prst="rect">
                      <a:avLst/>
                    </a:prstGeom>
                    <a:noFill/>
                  </pic:spPr>
                </pic:pic>
              </a:graphicData>
            </a:graphic>
          </wp:anchor>
        </w:drawing>
      </w:r>
    </w:p>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Pr="007571B3" w:rsidRDefault="00ED7778" w:rsidP="00AF57CD">
      <w:pPr>
        <w:pStyle w:val="Titre"/>
        <w:jc w:val="center"/>
        <w:rPr>
          <w:rFonts w:ascii="Palatino Linotype" w:hAnsi="Palatino Linotype"/>
          <w:b/>
          <w:color w:val="49842C"/>
        </w:rPr>
      </w:pPr>
      <w:r w:rsidRPr="007571B3">
        <w:rPr>
          <w:rFonts w:ascii="Palatino Linotype" w:hAnsi="Palatino Linotype"/>
          <w:b/>
          <w:color w:val="49842C"/>
        </w:rPr>
        <w:t>STRATEGIE  NATIONALE   DE COMMUNICATION  INTERNE  DU MINISTERE DE L’ENVIRONNEMENT, CONSERVATION DE LA NATURE ET TOURISME (MECNT)</w:t>
      </w:r>
    </w:p>
    <w:p w:rsidR="00ED7778" w:rsidRPr="007571B3" w:rsidRDefault="00ED7778" w:rsidP="00AF57CD">
      <w:pPr>
        <w:rPr>
          <w:rFonts w:ascii="Palatino Linotype" w:hAnsi="Palatino Linotype"/>
          <w:color w:val="0000FF"/>
          <w:sz w:val="24"/>
          <w:szCs w:val="24"/>
        </w:rPr>
      </w:pPr>
    </w:p>
    <w:p w:rsidR="00ED7778" w:rsidRDefault="00ED7778"/>
    <w:p w:rsidR="00ED7778" w:rsidRDefault="00ED7778"/>
    <w:p w:rsidR="00ED7778" w:rsidRDefault="00ED7778"/>
    <w:p w:rsidR="00ED7778" w:rsidRDefault="00ED7778"/>
    <w:p w:rsidR="00ED7778" w:rsidRDefault="00ED7778"/>
    <w:p w:rsidR="00ED7778" w:rsidRDefault="00ED7778"/>
    <w:p w:rsidR="00ED7778" w:rsidRPr="007571B3" w:rsidRDefault="00ED7778" w:rsidP="000C06F3">
      <w:pPr>
        <w:jc w:val="center"/>
        <w:rPr>
          <w:rFonts w:ascii="Palatino Linotype" w:hAnsi="Palatino Linotype"/>
          <w:color w:val="0000FF"/>
          <w:sz w:val="24"/>
          <w:szCs w:val="24"/>
        </w:rPr>
      </w:pPr>
      <w:r w:rsidRPr="007571B3">
        <w:rPr>
          <w:rFonts w:ascii="Palatino Linotype" w:hAnsi="Palatino Linotype"/>
        </w:rPr>
        <w:t>Draft</w:t>
      </w:r>
      <w:r>
        <w:rPr>
          <w:rFonts w:ascii="Palatino Linotype" w:hAnsi="Palatino Linotype"/>
        </w:rPr>
        <w:t>02</w:t>
      </w:r>
      <w:r w:rsidRPr="007571B3">
        <w:rPr>
          <w:rFonts w:ascii="Palatino Linotype" w:hAnsi="Palatino Linotype"/>
        </w:rPr>
        <w:t xml:space="preserve">, </w:t>
      </w:r>
      <w:r>
        <w:rPr>
          <w:rFonts w:ascii="Palatino Linotype" w:hAnsi="Palatino Linotype"/>
        </w:rPr>
        <w:t xml:space="preserve">Septembre  </w:t>
      </w:r>
      <w:r w:rsidRPr="007571B3">
        <w:rPr>
          <w:rFonts w:ascii="Palatino Linotype" w:hAnsi="Palatino Linotype"/>
        </w:rPr>
        <w:t xml:space="preserve"> 2013 </w:t>
      </w:r>
    </w:p>
    <w:p w:rsidR="00ED7778" w:rsidRPr="007571B3" w:rsidRDefault="00ED7778" w:rsidP="000C06F3">
      <w:pPr>
        <w:pStyle w:val="Titre1"/>
        <w:rPr>
          <w:rFonts w:ascii="Palatino Linotype" w:hAnsi="Palatino Linotype"/>
          <w:color w:val="091ABF"/>
        </w:rPr>
      </w:pPr>
      <w:bookmarkStart w:id="0" w:name="_Toc361911030"/>
      <w:bookmarkStart w:id="1" w:name="_Toc362341203"/>
      <w:r w:rsidRPr="007571B3">
        <w:rPr>
          <w:rFonts w:ascii="Palatino Linotype" w:hAnsi="Palatino Linotype"/>
          <w:color w:val="091ABF"/>
        </w:rPr>
        <w:lastRenderedPageBreak/>
        <w:t>Préface</w:t>
      </w:r>
      <w:bookmarkEnd w:id="0"/>
      <w:bookmarkEnd w:id="1"/>
    </w:p>
    <w:p w:rsidR="00ED7778" w:rsidRPr="007571B3" w:rsidRDefault="00ED7778" w:rsidP="000C06F3">
      <w:pPr>
        <w:jc w:val="both"/>
        <w:rPr>
          <w:rFonts w:ascii="Palatino Linotype" w:hAnsi="Palatino Linotype"/>
          <w:sz w:val="24"/>
          <w:szCs w:val="24"/>
        </w:rPr>
      </w:pPr>
    </w:p>
    <w:p w:rsidR="00ED7778" w:rsidRPr="007571B3" w:rsidRDefault="00ED7778" w:rsidP="000C06F3">
      <w:pPr>
        <w:jc w:val="both"/>
        <w:rPr>
          <w:rFonts w:ascii="Palatino Linotype" w:hAnsi="Palatino Linotype"/>
          <w:sz w:val="24"/>
          <w:szCs w:val="24"/>
        </w:rPr>
      </w:pPr>
      <w:r w:rsidRPr="007571B3">
        <w:rPr>
          <w:rFonts w:ascii="Palatino Linotype" w:hAnsi="Palatino Linotype"/>
          <w:sz w:val="24"/>
          <w:szCs w:val="24"/>
        </w:rPr>
        <w:t>Le diagnostic de la communication interne de mon Ministère a fait  ressortir </w:t>
      </w:r>
      <w:r>
        <w:rPr>
          <w:rFonts w:ascii="Palatino Linotype" w:hAnsi="Palatino Linotype"/>
          <w:sz w:val="24"/>
          <w:szCs w:val="24"/>
        </w:rPr>
        <w:t>l’</w:t>
      </w:r>
      <w:r w:rsidRPr="007571B3">
        <w:rPr>
          <w:rFonts w:ascii="Palatino Linotype" w:hAnsi="Palatino Linotype"/>
          <w:sz w:val="24"/>
          <w:szCs w:val="24"/>
        </w:rPr>
        <w:t xml:space="preserve">insuffisance et </w:t>
      </w:r>
      <w:r>
        <w:rPr>
          <w:rFonts w:ascii="Palatino Linotype" w:hAnsi="Palatino Linotype"/>
          <w:sz w:val="24"/>
          <w:szCs w:val="24"/>
        </w:rPr>
        <w:t>le</w:t>
      </w:r>
      <w:r w:rsidRPr="007571B3">
        <w:rPr>
          <w:rFonts w:ascii="Palatino Linotype" w:hAnsi="Palatino Linotype"/>
          <w:sz w:val="24"/>
          <w:szCs w:val="24"/>
        </w:rPr>
        <w:t xml:space="preserve"> faible niveau de circulation de l’information</w:t>
      </w:r>
      <w:r>
        <w:rPr>
          <w:rFonts w:ascii="Palatino Linotype" w:hAnsi="Palatino Linotype"/>
          <w:sz w:val="24"/>
          <w:szCs w:val="24"/>
        </w:rPr>
        <w:t>, l’</w:t>
      </w:r>
      <w:r w:rsidRPr="007571B3">
        <w:rPr>
          <w:rFonts w:ascii="Palatino Linotype" w:hAnsi="Palatino Linotype"/>
          <w:sz w:val="24"/>
          <w:szCs w:val="24"/>
        </w:rPr>
        <w:t>insuffisance de promotion des outils de communication</w:t>
      </w:r>
      <w:r>
        <w:rPr>
          <w:rFonts w:ascii="Palatino Linotype" w:hAnsi="Palatino Linotype"/>
          <w:sz w:val="24"/>
          <w:szCs w:val="24"/>
        </w:rPr>
        <w:t>,</w:t>
      </w:r>
      <w:r w:rsidRPr="007571B3">
        <w:rPr>
          <w:rFonts w:ascii="Palatino Linotype" w:hAnsi="Palatino Linotype"/>
          <w:sz w:val="24"/>
          <w:szCs w:val="24"/>
        </w:rPr>
        <w:t xml:space="preserve"> l’inexistence d’un système de gestion des documents et des archives</w:t>
      </w:r>
      <w:r>
        <w:rPr>
          <w:rFonts w:ascii="Palatino Linotype" w:hAnsi="Palatino Linotype"/>
          <w:sz w:val="24"/>
          <w:szCs w:val="24"/>
        </w:rPr>
        <w:t>,</w:t>
      </w:r>
      <w:r w:rsidRPr="007571B3">
        <w:rPr>
          <w:rFonts w:ascii="Palatino Linotype" w:hAnsi="Palatino Linotype"/>
          <w:sz w:val="24"/>
          <w:szCs w:val="24"/>
        </w:rPr>
        <w:t xml:space="preserve"> la sous-utilisation voire l’ignorance de l’existence du site web. D’où, la nécessité de  doter le MECNT d’une Stratégie de communication interne.</w:t>
      </w:r>
    </w:p>
    <w:p w:rsidR="00ED7778" w:rsidRPr="007571B3" w:rsidRDefault="00ED7778" w:rsidP="000C06F3">
      <w:pPr>
        <w:jc w:val="both"/>
        <w:rPr>
          <w:rFonts w:ascii="Palatino Linotype" w:hAnsi="Palatino Linotype"/>
          <w:sz w:val="24"/>
          <w:szCs w:val="24"/>
        </w:rPr>
      </w:pPr>
      <w:r w:rsidRPr="007571B3">
        <w:rPr>
          <w:rFonts w:ascii="Palatino Linotype" w:hAnsi="Palatino Linotype"/>
          <w:sz w:val="24"/>
          <w:szCs w:val="24"/>
        </w:rPr>
        <w:t xml:space="preserve">Ce  document  lui permettra de disposer d’un cadre et des outils appropriés qui l’aideront à  bien organiser et structurer la communication </w:t>
      </w:r>
      <w:r>
        <w:rPr>
          <w:rFonts w:ascii="Palatino Linotype" w:hAnsi="Palatino Linotype"/>
          <w:sz w:val="24"/>
          <w:szCs w:val="24"/>
        </w:rPr>
        <w:t xml:space="preserve">(ascendante, descendante et horizontale) </w:t>
      </w:r>
      <w:r w:rsidRPr="007571B3">
        <w:rPr>
          <w:rFonts w:ascii="Palatino Linotype" w:hAnsi="Palatino Linotype"/>
          <w:sz w:val="24"/>
          <w:szCs w:val="24"/>
        </w:rPr>
        <w:t>en son sein pour  accomplir ses missions et créer une cohésion au sein de ses différentes directions, coordinations provinciales,  projets, programmes et établissements publics sous tutelle.</w:t>
      </w:r>
    </w:p>
    <w:p w:rsidR="00ED7778" w:rsidRPr="007571B3" w:rsidRDefault="00ED7778" w:rsidP="000C06F3">
      <w:pPr>
        <w:jc w:val="both"/>
        <w:rPr>
          <w:rFonts w:ascii="Palatino Linotype" w:hAnsi="Palatino Linotype"/>
          <w:sz w:val="24"/>
          <w:szCs w:val="24"/>
        </w:rPr>
      </w:pPr>
      <w:r w:rsidRPr="007571B3">
        <w:rPr>
          <w:rFonts w:ascii="Palatino Linotype" w:hAnsi="Palatino Linotype"/>
          <w:sz w:val="24"/>
          <w:szCs w:val="24"/>
        </w:rPr>
        <w:t>Aujourd’hui, cette volonté se matérialise sous l’initiative du Secrétariat Général à l’Environnement et Conservation de la Nature à travers le Centre National d’Information sur l’Environnement</w:t>
      </w:r>
      <w:r>
        <w:rPr>
          <w:rFonts w:ascii="Palatino Linotype" w:hAnsi="Palatino Linotype"/>
          <w:sz w:val="24"/>
          <w:szCs w:val="24"/>
        </w:rPr>
        <w:t>, e</w:t>
      </w:r>
      <w:r w:rsidRPr="007571B3">
        <w:rPr>
          <w:rFonts w:ascii="Palatino Linotype" w:hAnsi="Palatino Linotype"/>
          <w:sz w:val="24"/>
          <w:szCs w:val="24"/>
        </w:rPr>
        <w:t>t ce</w:t>
      </w:r>
      <w:r>
        <w:rPr>
          <w:rFonts w:ascii="Palatino Linotype" w:hAnsi="Palatino Linotype"/>
          <w:sz w:val="24"/>
          <w:szCs w:val="24"/>
        </w:rPr>
        <w:t>la</w:t>
      </w:r>
      <w:r w:rsidRPr="007571B3">
        <w:rPr>
          <w:rFonts w:ascii="Palatino Linotype" w:hAnsi="Palatino Linotype"/>
          <w:sz w:val="24"/>
          <w:szCs w:val="24"/>
        </w:rPr>
        <w:t xml:space="preserve"> sous l’impulsion du Programme National Environnement, Forets, Eaux et Biodiversité en rapport avec  l’axe 5, composante 4 </w:t>
      </w:r>
      <w:proofErr w:type="gramStart"/>
      <w:r w:rsidRPr="007571B3">
        <w:rPr>
          <w:rFonts w:ascii="Palatino Linotype" w:hAnsi="Palatino Linotype"/>
          <w:sz w:val="24"/>
          <w:szCs w:val="24"/>
        </w:rPr>
        <w:t>relative</w:t>
      </w:r>
      <w:proofErr w:type="gramEnd"/>
      <w:r w:rsidRPr="007571B3">
        <w:rPr>
          <w:rFonts w:ascii="Palatino Linotype" w:hAnsi="Palatino Linotype"/>
          <w:sz w:val="24"/>
          <w:szCs w:val="24"/>
        </w:rPr>
        <w:t xml:space="preserve"> à l’Information, Communication et Education à l’Environnement.</w:t>
      </w:r>
    </w:p>
    <w:p w:rsidR="00ED7778" w:rsidRPr="007571B3" w:rsidRDefault="00ED7778" w:rsidP="000C06F3">
      <w:pPr>
        <w:jc w:val="both"/>
        <w:rPr>
          <w:rFonts w:ascii="Palatino Linotype" w:hAnsi="Palatino Linotype"/>
          <w:sz w:val="24"/>
          <w:szCs w:val="24"/>
        </w:rPr>
      </w:pPr>
      <w:r w:rsidRPr="007571B3">
        <w:rPr>
          <w:rFonts w:ascii="Palatino Linotype" w:hAnsi="Palatino Linotype" w:cs="Arial"/>
          <w:bCs/>
          <w:sz w:val="24"/>
          <w:szCs w:val="24"/>
        </w:rPr>
        <w:t xml:space="preserve">Cette stratégie </w:t>
      </w:r>
      <w:r w:rsidRPr="007571B3">
        <w:rPr>
          <w:rFonts w:ascii="Palatino Linotype" w:hAnsi="Palatino Linotype"/>
          <w:sz w:val="24"/>
          <w:szCs w:val="24"/>
        </w:rPr>
        <w:t>vise à réduire les risques de dysfonctionnement et la sous information à travers la mise œuvre des actions et mécanismes intégrés, permanents et appropriés, pour la production et la circulation de l’information  au sein du MECN-T. En outre, elle</w:t>
      </w:r>
      <w:r w:rsidRPr="007571B3">
        <w:rPr>
          <w:rFonts w:ascii="Palatino Linotype" w:hAnsi="Palatino Linotype" w:cs="Arial"/>
          <w:bCs/>
          <w:sz w:val="24"/>
          <w:szCs w:val="24"/>
        </w:rPr>
        <w:t xml:space="preserve"> présente les grandes orientations </w:t>
      </w:r>
      <w:r w:rsidRPr="007571B3">
        <w:rPr>
          <w:rFonts w:ascii="Palatino Linotype" w:hAnsi="Palatino Linotype"/>
          <w:sz w:val="24"/>
          <w:szCs w:val="24"/>
        </w:rPr>
        <w:t xml:space="preserve"> sur le diagnostic  de  la situation fonctionnelle de la communication au sein  du Ministère, l’ analyse  de la communication interne  du MECN-T, la vision et les orientations stratégiques,  le but  et les  objectifs et  enfin les  activités  clés à réaliser.</w:t>
      </w:r>
    </w:p>
    <w:p w:rsidR="00ED7778" w:rsidRPr="007571B3" w:rsidRDefault="00ED7778" w:rsidP="000C06F3">
      <w:pPr>
        <w:spacing w:after="0"/>
        <w:jc w:val="both"/>
        <w:rPr>
          <w:rFonts w:ascii="Palatino Linotype" w:hAnsi="Palatino Linotype"/>
          <w:sz w:val="24"/>
          <w:szCs w:val="24"/>
        </w:rPr>
      </w:pPr>
      <w:r w:rsidRPr="007571B3">
        <w:rPr>
          <w:rFonts w:ascii="Palatino Linotype" w:hAnsi="Palatino Linotype" w:cs="Arial"/>
          <w:bCs/>
          <w:sz w:val="24"/>
          <w:szCs w:val="24"/>
        </w:rPr>
        <w:t xml:space="preserve">C’est pour moi l’occasion de remercier </w:t>
      </w:r>
      <w:r w:rsidRPr="007571B3">
        <w:rPr>
          <w:rFonts w:ascii="Palatino Linotype" w:hAnsi="Palatino Linotype"/>
          <w:sz w:val="24"/>
          <w:szCs w:val="24"/>
        </w:rPr>
        <w:t xml:space="preserve">les Agents et Cadres de mon Ministère qui ont travaillé  pour la production de ce document ainsi que </w:t>
      </w:r>
      <w:r w:rsidRPr="007571B3">
        <w:rPr>
          <w:rFonts w:ascii="Palatino Linotype" w:hAnsi="Palatino Linotype" w:cs="Arial"/>
          <w:bCs/>
          <w:sz w:val="24"/>
          <w:szCs w:val="24"/>
        </w:rPr>
        <w:t xml:space="preserve">les partenaires au développement pour leur appui technique et financier. </w:t>
      </w:r>
    </w:p>
    <w:p w:rsidR="00ED7778" w:rsidRPr="007571B3" w:rsidRDefault="00ED7778" w:rsidP="000C06F3">
      <w:pPr>
        <w:jc w:val="both"/>
        <w:rPr>
          <w:rFonts w:ascii="Palatino Linotype" w:hAnsi="Palatino Linotype"/>
          <w:sz w:val="24"/>
          <w:szCs w:val="24"/>
        </w:rPr>
      </w:pPr>
    </w:p>
    <w:p w:rsidR="00ED7778" w:rsidRPr="007571B3" w:rsidRDefault="00ED7778" w:rsidP="000C06F3">
      <w:pPr>
        <w:autoSpaceDE w:val="0"/>
        <w:autoSpaceDN w:val="0"/>
        <w:adjustRightInd w:val="0"/>
        <w:spacing w:after="0" w:line="240" w:lineRule="auto"/>
        <w:rPr>
          <w:rFonts w:ascii="Palatino Linotype" w:hAnsi="Palatino Linotype"/>
          <w:b/>
          <w:bCs/>
          <w:sz w:val="24"/>
          <w:szCs w:val="24"/>
        </w:rPr>
      </w:pPr>
      <w:r w:rsidRPr="007571B3">
        <w:rPr>
          <w:rFonts w:ascii="Palatino Linotype" w:hAnsi="Palatino Linotype"/>
          <w:b/>
          <w:bCs/>
          <w:sz w:val="24"/>
          <w:szCs w:val="24"/>
        </w:rPr>
        <w:t>Bavon  N’SA MPUTU ELIMA</w:t>
      </w:r>
    </w:p>
    <w:p w:rsidR="00ED7778" w:rsidRPr="007571B3" w:rsidRDefault="00ED7778" w:rsidP="000C06F3">
      <w:pPr>
        <w:jc w:val="both"/>
        <w:rPr>
          <w:rFonts w:ascii="Palatino Linotype" w:hAnsi="Palatino Linotype"/>
          <w:bCs/>
          <w:sz w:val="24"/>
          <w:szCs w:val="24"/>
        </w:rPr>
      </w:pPr>
      <w:r w:rsidRPr="007571B3">
        <w:rPr>
          <w:rFonts w:ascii="Palatino Linotype" w:hAnsi="Palatino Linotype"/>
          <w:bCs/>
          <w:sz w:val="24"/>
          <w:szCs w:val="24"/>
        </w:rPr>
        <w:t>Ministre de l’Environnement, Conservation de la Nature et Tourisme</w:t>
      </w:r>
    </w:p>
    <w:p w:rsidR="00ED7778" w:rsidRDefault="00ED7778"/>
    <w:p w:rsidR="00ED7778" w:rsidRDefault="00ED7778"/>
    <w:p w:rsidR="00ED7778" w:rsidRDefault="00ED7778"/>
    <w:p w:rsidR="00ED7778" w:rsidRDefault="00ED7778" w:rsidP="000C06F3">
      <w:pPr>
        <w:pStyle w:val="Titre1"/>
        <w:rPr>
          <w:rFonts w:ascii="Palatino Linotype" w:hAnsi="Palatino Linotype"/>
          <w:color w:val="091ABF"/>
        </w:rPr>
      </w:pPr>
      <w:bookmarkStart w:id="2" w:name="_Toc361911031"/>
      <w:bookmarkStart w:id="3" w:name="_Toc362341204"/>
    </w:p>
    <w:p w:rsidR="00ED7778" w:rsidRDefault="00ED7778" w:rsidP="000C06F3">
      <w:pPr>
        <w:pStyle w:val="Titre1"/>
        <w:rPr>
          <w:rFonts w:ascii="Palatino Linotype" w:hAnsi="Palatino Linotype"/>
          <w:color w:val="091ABF"/>
        </w:rPr>
      </w:pPr>
      <w:r w:rsidRPr="007571B3">
        <w:rPr>
          <w:rFonts w:ascii="Palatino Linotype" w:hAnsi="Palatino Linotype"/>
          <w:color w:val="091ABF"/>
        </w:rPr>
        <w:t>Listes des abréviations et acronymes</w:t>
      </w:r>
      <w:bookmarkEnd w:id="2"/>
      <w:bookmarkEnd w:id="3"/>
    </w:p>
    <w:p w:rsidR="00ED7778" w:rsidRPr="000C06F3" w:rsidRDefault="00ED7778" w:rsidP="000C06F3"/>
    <w:tbl>
      <w:tblPr>
        <w:tblpPr w:leftFromText="141" w:rightFromText="141" w:vertAnchor="text" w:tblpY="1"/>
        <w:tblOverlap w:val="never"/>
        <w:tblW w:w="9157" w:type="dxa"/>
        <w:tblInd w:w="55" w:type="dxa"/>
        <w:tblCellMar>
          <w:left w:w="70" w:type="dxa"/>
          <w:right w:w="70" w:type="dxa"/>
        </w:tblCellMar>
        <w:tblLook w:val="00A0" w:firstRow="1" w:lastRow="0" w:firstColumn="1" w:lastColumn="0" w:noHBand="0" w:noVBand="0"/>
      </w:tblPr>
      <w:tblGrid>
        <w:gridCol w:w="1297"/>
        <w:gridCol w:w="394"/>
        <w:gridCol w:w="7673"/>
      </w:tblGrid>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CJ</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Cellule Juridique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CNIE</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Centre National d'Information sur l'Environnement</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CN-REDD</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Coordination Nationale - Réduction des Emissions dues</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à la Déforestation et à la Dégradation des forêts</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COMIFAC</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Commission des Forêts d'Afrique Centrale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DAS</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 l’Assainissement</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DCN</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 la Conservation de la Nature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DCVI</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 Contrôle et de Vérification Interne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DDD</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 Développement Durable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DEHPE</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des Etablissements Humains et Protection</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de l'Environnement</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DEP</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d'Etudes et Planification</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DGF</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 la Gestion Forestière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DIAF</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des Inventaires et d'Aménagement Forestiers</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DPSG</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du Personnel et des Services Généraux</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DRE</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des Ressources en Eau</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DHR</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Direction d’Horticulture et Reboisement</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GEEC</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Groupe d’Etudes Environnementales du Congo</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ECN</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Environnement et Conservation de la Nature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FFN</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Fonds Forestier National</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GIZ</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Coopération Internationale Allemande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ICCN</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Institut Congolais pour la Conservation de la Nature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MECNT</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Ministère de l'Environnement, Conservation de la Nature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et Tourisme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NTIC</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Nouvelles Technologies d'Information et de Communication</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PNEFEB</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Programme National Environnement, Forêts, Eaux et</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Biodiversité</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 xml:space="preserve">RDC </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République Démocratique du Congo</w:t>
            </w:r>
          </w:p>
          <w:p w:rsidR="00ED7778" w:rsidRPr="0036576A" w:rsidRDefault="00ED7778" w:rsidP="00015278">
            <w:pPr>
              <w:spacing w:after="0" w:line="240" w:lineRule="auto"/>
              <w:rPr>
                <w:rFonts w:ascii="Palatino Linotype" w:hAnsi="Palatino Linotype"/>
                <w:color w:val="000000"/>
                <w:sz w:val="24"/>
                <w:szCs w:val="24"/>
              </w:rPr>
            </w:pP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r w:rsidRPr="0036576A">
              <w:rPr>
                <w:rFonts w:ascii="Palatino Linotype" w:hAnsi="Palatino Linotype"/>
                <w:bCs/>
                <w:color w:val="000000"/>
                <w:sz w:val="24"/>
                <w:szCs w:val="24"/>
              </w:rPr>
              <w:t>SNIE</w:t>
            </w: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r w:rsidRPr="0036576A">
              <w:rPr>
                <w:rFonts w:ascii="Palatino Linotype" w:hAnsi="Palatino Linotype"/>
                <w:color w:val="000000"/>
                <w:sz w:val="24"/>
                <w:szCs w:val="24"/>
              </w:rPr>
              <w:t>:</w:t>
            </w: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r w:rsidRPr="0036576A">
              <w:rPr>
                <w:rFonts w:ascii="Palatino Linotype" w:hAnsi="Palatino Linotype"/>
                <w:color w:val="000000"/>
                <w:sz w:val="24"/>
                <w:szCs w:val="24"/>
              </w:rPr>
              <w:t>Système National d'Information Environnementale</w:t>
            </w:r>
          </w:p>
        </w:tc>
      </w:tr>
      <w:tr w:rsidR="00ED7778" w:rsidRPr="0036576A" w:rsidTr="005A1905">
        <w:trPr>
          <w:trHeight w:val="360"/>
        </w:trPr>
        <w:tc>
          <w:tcPr>
            <w:tcW w:w="1090"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bCs/>
                <w:color w:val="000000"/>
                <w:sz w:val="24"/>
                <w:szCs w:val="24"/>
              </w:rPr>
            </w:pPr>
          </w:p>
        </w:tc>
        <w:tc>
          <w:tcPr>
            <w:tcW w:w="394" w:type="dxa"/>
            <w:tcBorders>
              <w:top w:val="nil"/>
              <w:left w:val="nil"/>
              <w:bottom w:val="nil"/>
              <w:right w:val="nil"/>
            </w:tcBorders>
            <w:noWrap/>
          </w:tcPr>
          <w:p w:rsidR="00ED7778" w:rsidRPr="0036576A" w:rsidRDefault="00ED7778" w:rsidP="00015278">
            <w:pPr>
              <w:spacing w:after="0" w:line="240" w:lineRule="auto"/>
              <w:jc w:val="center"/>
              <w:rPr>
                <w:rFonts w:ascii="Palatino Linotype" w:hAnsi="Palatino Linotype"/>
                <w:color w:val="000000"/>
                <w:sz w:val="24"/>
                <w:szCs w:val="24"/>
              </w:rPr>
            </w:pPr>
          </w:p>
        </w:tc>
        <w:tc>
          <w:tcPr>
            <w:tcW w:w="7673" w:type="dxa"/>
            <w:tcBorders>
              <w:top w:val="nil"/>
              <w:left w:val="nil"/>
              <w:bottom w:val="nil"/>
              <w:right w:val="nil"/>
            </w:tcBorders>
            <w:noWrap/>
          </w:tcPr>
          <w:p w:rsidR="00ED7778" w:rsidRPr="0036576A" w:rsidRDefault="00ED7778" w:rsidP="00015278">
            <w:pPr>
              <w:spacing w:after="0" w:line="240" w:lineRule="auto"/>
              <w:rPr>
                <w:rFonts w:ascii="Palatino Linotype" w:hAnsi="Palatino Linotype"/>
                <w:color w:val="000000"/>
                <w:sz w:val="24"/>
                <w:szCs w:val="24"/>
              </w:rPr>
            </w:pPr>
          </w:p>
        </w:tc>
      </w:tr>
    </w:tbl>
    <w:p w:rsidR="00ED7778" w:rsidRDefault="00ED7778" w:rsidP="00751704">
      <w:pPr>
        <w:pStyle w:val="TM1"/>
      </w:pPr>
    </w:p>
    <w:p w:rsidR="00ED7778" w:rsidRDefault="00ED7778" w:rsidP="00751704">
      <w:pPr>
        <w:pStyle w:val="TM1"/>
      </w:pPr>
    </w:p>
    <w:p w:rsidR="00ED7778" w:rsidRDefault="00ED7778" w:rsidP="00751704">
      <w:pPr>
        <w:pStyle w:val="TM1"/>
      </w:pPr>
    </w:p>
    <w:p w:rsidR="00ED7778" w:rsidRPr="00751704" w:rsidRDefault="002912CE" w:rsidP="00751704">
      <w:pPr>
        <w:pStyle w:val="TM1"/>
      </w:pPr>
      <w:r>
        <w:fldChar w:fldCharType="begin"/>
      </w:r>
      <w:r>
        <w:instrText xml:space="preserve"> TOC \o "1-3" \h \z \u </w:instrText>
      </w:r>
      <w:r>
        <w:fldChar w:fldCharType="separate"/>
      </w:r>
      <w:r w:rsidR="00ED7778" w:rsidRPr="00751704">
        <w:t>S</w:t>
      </w:r>
      <w:r w:rsidR="00ED7778" w:rsidRPr="00751704">
        <w:rPr>
          <w:sz w:val="28"/>
          <w:szCs w:val="28"/>
        </w:rPr>
        <w:t xml:space="preserve">ommaire </w:t>
      </w:r>
      <w:r>
        <w:rPr>
          <w:sz w:val="28"/>
          <w:szCs w:val="28"/>
        </w:rPr>
        <w:fldChar w:fldCharType="end"/>
      </w:r>
    </w:p>
    <w:p w:rsidR="00ED7778" w:rsidRPr="003F7C51" w:rsidRDefault="00ED7778">
      <w:pPr>
        <w:pStyle w:val="En-ttedetabledesmatires"/>
        <w:rPr>
          <w:rFonts w:ascii="Palatino Linotype" w:hAnsi="Palatino Linotype"/>
          <w:b w:val="0"/>
          <w:color w:val="auto"/>
          <w:sz w:val="24"/>
          <w:szCs w:val="24"/>
        </w:rPr>
      </w:pPr>
      <w:r w:rsidRPr="003F7C51">
        <w:rPr>
          <w:rFonts w:ascii="Palatino Linotype" w:hAnsi="Palatino Linotype"/>
          <w:b w:val="0"/>
          <w:color w:val="auto"/>
          <w:sz w:val="24"/>
          <w:szCs w:val="24"/>
        </w:rPr>
        <w:t>Contenu</w:t>
      </w:r>
    </w:p>
    <w:p w:rsidR="00ED7778" w:rsidRPr="003F7C51" w:rsidRDefault="0055747F">
      <w:pPr>
        <w:pStyle w:val="TM1"/>
        <w:rPr>
          <w:rFonts w:ascii="Calibri" w:hAnsi="Calibri"/>
          <w:b w:val="0"/>
          <w:noProof/>
          <w:color w:val="auto"/>
        </w:rPr>
      </w:pPr>
      <w:r w:rsidRPr="003F7C51">
        <w:rPr>
          <w:b w:val="0"/>
          <w:color w:val="auto"/>
          <w:sz w:val="24"/>
          <w:szCs w:val="24"/>
        </w:rPr>
        <w:fldChar w:fldCharType="begin"/>
      </w:r>
      <w:r w:rsidR="00ED7778" w:rsidRPr="003F7C51">
        <w:rPr>
          <w:b w:val="0"/>
          <w:color w:val="auto"/>
          <w:sz w:val="24"/>
          <w:szCs w:val="24"/>
        </w:rPr>
        <w:instrText xml:space="preserve"> TOC \o "1-3" \h \z \u </w:instrText>
      </w:r>
      <w:r w:rsidRPr="003F7C51">
        <w:rPr>
          <w:b w:val="0"/>
          <w:color w:val="auto"/>
          <w:sz w:val="24"/>
          <w:szCs w:val="24"/>
        </w:rPr>
        <w:fldChar w:fldCharType="separate"/>
      </w:r>
      <w:hyperlink w:anchor="_Toc362341203" w:history="1">
        <w:r w:rsidR="00ED7778" w:rsidRPr="003F7C51">
          <w:rPr>
            <w:rStyle w:val="Lienhypertexte"/>
            <w:b w:val="0"/>
            <w:noProof/>
            <w:color w:val="auto"/>
          </w:rPr>
          <w:t>Préface</w:t>
        </w:r>
        <w:r w:rsidR="00ED7778" w:rsidRPr="003F7C51">
          <w:rPr>
            <w:b w:val="0"/>
            <w:noProof/>
            <w:webHidden/>
            <w:color w:val="auto"/>
          </w:rPr>
          <w:tab/>
        </w:r>
        <w:r w:rsidRPr="003F7C51">
          <w:rPr>
            <w:b w:val="0"/>
            <w:noProof/>
            <w:webHidden/>
            <w:color w:val="auto"/>
          </w:rPr>
          <w:fldChar w:fldCharType="begin"/>
        </w:r>
        <w:r w:rsidR="00ED7778" w:rsidRPr="003F7C51">
          <w:rPr>
            <w:b w:val="0"/>
            <w:noProof/>
            <w:webHidden/>
            <w:color w:val="auto"/>
          </w:rPr>
          <w:instrText xml:space="preserve"> PAGEREF _Toc362341203 \h </w:instrText>
        </w:r>
        <w:r w:rsidRPr="003F7C51">
          <w:rPr>
            <w:b w:val="0"/>
            <w:noProof/>
            <w:webHidden/>
            <w:color w:val="auto"/>
          </w:rPr>
        </w:r>
        <w:r w:rsidRPr="003F7C51">
          <w:rPr>
            <w:b w:val="0"/>
            <w:noProof/>
            <w:webHidden/>
            <w:color w:val="auto"/>
          </w:rPr>
          <w:fldChar w:fldCharType="separate"/>
        </w:r>
        <w:r w:rsidR="00D724DF">
          <w:rPr>
            <w:b w:val="0"/>
            <w:noProof/>
            <w:webHidden/>
            <w:color w:val="auto"/>
          </w:rPr>
          <w:t>1</w:t>
        </w:r>
        <w:r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4" w:history="1">
        <w:r w:rsidR="00ED7778" w:rsidRPr="003F7C51">
          <w:rPr>
            <w:rStyle w:val="Lienhypertexte"/>
            <w:b w:val="0"/>
            <w:noProof/>
            <w:color w:val="auto"/>
          </w:rPr>
          <w:t>Listes des abréviations et acronymes</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_Toc362341204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5" w:history="1">
        <w:r w:rsidR="00ED7778" w:rsidRPr="003F7C51">
          <w:rPr>
            <w:rStyle w:val="Lienhypertexte"/>
            <w:b w:val="0"/>
            <w:noProof/>
            <w:color w:val="auto"/>
          </w:rPr>
          <w:t>I.</w:t>
        </w:r>
        <w:r w:rsidR="00ED7778" w:rsidRPr="003F7C51">
          <w:rPr>
            <w:rFonts w:ascii="Calibri" w:hAnsi="Calibri"/>
            <w:b w:val="0"/>
            <w:noProof/>
            <w:color w:val="auto"/>
          </w:rPr>
          <w:tab/>
        </w:r>
        <w:r w:rsidR="00ED7778" w:rsidRPr="003F7C51">
          <w:rPr>
            <w:rStyle w:val="Lienhypertexte"/>
            <w:b w:val="0"/>
            <w:noProof/>
            <w:color w:val="auto"/>
          </w:rPr>
          <w:t>INTRODUCTION</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_Toc362341205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6</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6" w:history="1">
        <w:r w:rsidR="00ED7778" w:rsidRPr="003F7C51">
          <w:rPr>
            <w:rStyle w:val="Lienhypertexte"/>
            <w:b w:val="0"/>
            <w:noProof/>
            <w:color w:val="auto"/>
          </w:rPr>
          <w:t>I.1 CLARIFICATION DES CONCEPTS</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_Toc362341206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7</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7" w:history="1">
        <w:r w:rsidR="00ED7778" w:rsidRPr="003F7C51">
          <w:rPr>
            <w:rStyle w:val="Lienhypertexte"/>
            <w:b w:val="0"/>
            <w:noProof/>
            <w:color w:val="auto"/>
          </w:rPr>
          <w:t>I.2.  CONTEXTE ET JUSTIFICATION</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_Toc362341207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8</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8" w:history="1">
        <w:r w:rsidR="00ED7778" w:rsidRPr="003F7C51">
          <w:rPr>
            <w:rStyle w:val="Lienhypertexte"/>
            <w:b w:val="0"/>
            <w:noProof/>
            <w:color w:val="auto"/>
          </w:rPr>
          <w:t>II.</w:t>
        </w:r>
        <w:r w:rsidR="00ED7778" w:rsidRPr="003F7C51">
          <w:rPr>
            <w:rFonts w:ascii="Calibri" w:hAnsi="Calibri"/>
            <w:b w:val="0"/>
            <w:noProof/>
            <w:color w:val="auto"/>
          </w:rPr>
          <w:tab/>
        </w:r>
        <w:r w:rsidR="00ED7778" w:rsidRPr="003F7C51">
          <w:rPr>
            <w:rStyle w:val="Lienhypertexte"/>
            <w:b w:val="0"/>
            <w:noProof/>
            <w:color w:val="auto"/>
          </w:rPr>
          <w:t>MISSION DU MINISTERE DE L’ENVIRONNEMENT,  CONSERVATION DE LA NATURE ET TOURISME</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_Toc362341208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10</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09" w:history="1">
        <w:r w:rsidR="00ED7778" w:rsidRPr="003F7C51">
          <w:rPr>
            <w:rStyle w:val="Lienhypertexte"/>
            <w:b w:val="0"/>
            <w:noProof/>
            <w:color w:val="auto"/>
          </w:rPr>
          <w:t>II.1    BILAN DIAGNOSTIC DE LA COMMUNICATION INTERNE             DU  MECN-T</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_Toc362341209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13</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10" w:history="1">
        <w:r w:rsidR="00ED7778" w:rsidRPr="003F7C51">
          <w:rPr>
            <w:rStyle w:val="Lienhypertexte"/>
            <w:b w:val="0"/>
            <w:noProof/>
            <w:color w:val="auto"/>
          </w:rPr>
          <w:t>II.2.  ANALYSE STRATEGIQUE  DE LA COMMUNICATION INTERNE  DU MECN-T     (Forces, Faiblesses, opportunités et menaces)</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_Toc362341210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14</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11" w:history="1">
        <w:r w:rsidR="00ED7778" w:rsidRPr="003F7C51">
          <w:rPr>
            <w:rStyle w:val="Lienhypertexte"/>
            <w:b w:val="0"/>
            <w:noProof/>
            <w:color w:val="auto"/>
          </w:rPr>
          <w:t>II.3.  ETAT DE LIEUX DES COMPORTEMENTS DES PARTIES            PRENANTES  DU POINT DE VUE  DE LA COMMUNICATION AU           SEIN DU MECN-T</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_Toc362341211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19</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12" w:history="1">
        <w:r w:rsidR="00ED7778" w:rsidRPr="003F7C51">
          <w:rPr>
            <w:rStyle w:val="Lienhypertexte"/>
            <w:b w:val="0"/>
            <w:noProof/>
            <w:color w:val="auto"/>
          </w:rPr>
          <w:t>III. 1.   BUT  ET OBJECTIFS DE LA STRATEGIE DE COMMUNICATION INTERNE</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_Toc362341212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22</w:t>
        </w:r>
        <w:r w:rsidR="0055747F" w:rsidRPr="003F7C51">
          <w:rPr>
            <w:b w:val="0"/>
            <w:noProof/>
            <w:webHidden/>
            <w:color w:val="auto"/>
          </w:rPr>
          <w:fldChar w:fldCharType="end"/>
        </w:r>
      </w:hyperlink>
    </w:p>
    <w:p w:rsidR="00ED7778" w:rsidRPr="003F7C51" w:rsidRDefault="00EF5BC7">
      <w:pPr>
        <w:pStyle w:val="TM2"/>
        <w:tabs>
          <w:tab w:val="left" w:pos="1100"/>
        </w:tabs>
        <w:rPr>
          <w:noProof/>
        </w:rPr>
      </w:pPr>
      <w:hyperlink w:anchor="_Toc362341213" w:history="1">
        <w:r w:rsidR="00ED7778" w:rsidRPr="003F7C51">
          <w:rPr>
            <w:rStyle w:val="Lienhypertexte"/>
            <w:rFonts w:ascii="Palatino Linotype" w:hAnsi="Palatino Linotype"/>
            <w:noProof/>
            <w:color w:val="auto"/>
          </w:rPr>
          <w:t>3.1.1.</w:t>
        </w:r>
        <w:r w:rsidR="00ED7778" w:rsidRPr="003F7C51">
          <w:rPr>
            <w:noProof/>
          </w:rPr>
          <w:tab/>
        </w:r>
        <w:r w:rsidR="00ED7778" w:rsidRPr="003F7C51">
          <w:rPr>
            <w:rStyle w:val="Lienhypertexte"/>
            <w:rFonts w:ascii="Palatino Linotype" w:hAnsi="Palatino Linotype"/>
            <w:noProof/>
            <w:color w:val="auto"/>
          </w:rPr>
          <w:t>But</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_Toc362341213 \h </w:instrText>
        </w:r>
        <w:r w:rsidR="0055747F" w:rsidRPr="003F7C51">
          <w:rPr>
            <w:noProof/>
            <w:webHidden/>
          </w:rPr>
        </w:r>
        <w:r w:rsidR="0055747F" w:rsidRPr="003F7C51">
          <w:rPr>
            <w:noProof/>
            <w:webHidden/>
          </w:rPr>
          <w:fldChar w:fldCharType="separate"/>
        </w:r>
        <w:r w:rsidR="00D724DF">
          <w:rPr>
            <w:noProof/>
            <w:webHidden/>
          </w:rPr>
          <w:t>22</w:t>
        </w:r>
        <w:r w:rsidR="0055747F" w:rsidRPr="003F7C51">
          <w:rPr>
            <w:noProof/>
            <w:webHidden/>
          </w:rPr>
          <w:fldChar w:fldCharType="end"/>
        </w:r>
      </w:hyperlink>
    </w:p>
    <w:p w:rsidR="00ED7778" w:rsidRPr="003F7C51" w:rsidRDefault="00EF5BC7">
      <w:pPr>
        <w:pStyle w:val="TM2"/>
        <w:rPr>
          <w:noProof/>
        </w:rPr>
      </w:pPr>
      <w:hyperlink w:anchor="_Toc362341214" w:history="1">
        <w:r w:rsidR="00ED7778" w:rsidRPr="003F7C51">
          <w:rPr>
            <w:rStyle w:val="Lienhypertexte"/>
            <w:rFonts w:ascii="Palatino Linotype" w:hAnsi="Palatino Linotype"/>
            <w:noProof/>
            <w:color w:val="auto"/>
          </w:rPr>
          <w:t>3. 1.2.    Objectifs</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_Toc362341214 \h </w:instrText>
        </w:r>
        <w:r w:rsidR="0055747F" w:rsidRPr="003F7C51">
          <w:rPr>
            <w:noProof/>
            <w:webHidden/>
          </w:rPr>
        </w:r>
        <w:r w:rsidR="0055747F" w:rsidRPr="003F7C51">
          <w:rPr>
            <w:noProof/>
            <w:webHidden/>
          </w:rPr>
          <w:fldChar w:fldCharType="separate"/>
        </w:r>
        <w:r w:rsidR="00D724DF">
          <w:rPr>
            <w:noProof/>
            <w:webHidden/>
          </w:rPr>
          <w:t>22</w:t>
        </w:r>
        <w:r w:rsidR="0055747F" w:rsidRPr="003F7C51">
          <w:rPr>
            <w:noProof/>
            <w:webHidden/>
          </w:rPr>
          <w:fldChar w:fldCharType="end"/>
        </w:r>
      </w:hyperlink>
    </w:p>
    <w:p w:rsidR="00ED7778" w:rsidRPr="003F7C51" w:rsidRDefault="00EF5BC7">
      <w:pPr>
        <w:pStyle w:val="TM2"/>
        <w:rPr>
          <w:noProof/>
        </w:rPr>
      </w:pPr>
      <w:hyperlink w:anchor="_Toc362341215" w:history="1">
        <w:r w:rsidR="00ED7778" w:rsidRPr="003F7C51">
          <w:rPr>
            <w:rStyle w:val="Lienhypertexte"/>
            <w:rFonts w:ascii="Palatino Linotype" w:hAnsi="Palatino Linotype"/>
            <w:noProof/>
            <w:color w:val="auto"/>
          </w:rPr>
          <w:t>3.1. 2.1  Objectif général</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_Toc362341215 \h </w:instrText>
        </w:r>
        <w:r w:rsidR="0055747F" w:rsidRPr="003F7C51">
          <w:rPr>
            <w:noProof/>
            <w:webHidden/>
          </w:rPr>
        </w:r>
        <w:r w:rsidR="0055747F" w:rsidRPr="003F7C51">
          <w:rPr>
            <w:noProof/>
            <w:webHidden/>
          </w:rPr>
          <w:fldChar w:fldCharType="separate"/>
        </w:r>
        <w:r w:rsidR="00D724DF">
          <w:rPr>
            <w:noProof/>
            <w:webHidden/>
          </w:rPr>
          <w:t>22</w:t>
        </w:r>
        <w:r w:rsidR="0055747F" w:rsidRPr="003F7C51">
          <w:rPr>
            <w:noProof/>
            <w:webHidden/>
          </w:rPr>
          <w:fldChar w:fldCharType="end"/>
        </w:r>
      </w:hyperlink>
    </w:p>
    <w:p w:rsidR="00ED7778" w:rsidRPr="003F7C51" w:rsidRDefault="00EF5BC7">
      <w:pPr>
        <w:pStyle w:val="TM2"/>
        <w:rPr>
          <w:noProof/>
        </w:rPr>
      </w:pPr>
      <w:hyperlink w:anchor="_Toc362341216" w:history="1">
        <w:r w:rsidR="00ED7778" w:rsidRPr="003F7C51">
          <w:rPr>
            <w:rStyle w:val="Lienhypertexte"/>
            <w:rFonts w:ascii="Palatino Linotype" w:hAnsi="Palatino Linotype"/>
            <w:noProof/>
            <w:color w:val="auto"/>
          </w:rPr>
          <w:t>3.1. 2.2  Objectifs spécifiques</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_Toc362341216 \h </w:instrText>
        </w:r>
        <w:r w:rsidR="0055747F" w:rsidRPr="003F7C51">
          <w:rPr>
            <w:noProof/>
            <w:webHidden/>
          </w:rPr>
        </w:r>
        <w:r w:rsidR="0055747F" w:rsidRPr="003F7C51">
          <w:rPr>
            <w:noProof/>
            <w:webHidden/>
          </w:rPr>
          <w:fldChar w:fldCharType="separate"/>
        </w:r>
        <w:r w:rsidR="00D724DF">
          <w:rPr>
            <w:noProof/>
            <w:webHidden/>
          </w:rPr>
          <w:t>22</w:t>
        </w:r>
        <w:r w:rsidR="0055747F" w:rsidRPr="003F7C51">
          <w:rPr>
            <w:noProof/>
            <w:webHidden/>
          </w:rPr>
          <w:fldChar w:fldCharType="end"/>
        </w:r>
      </w:hyperlink>
    </w:p>
    <w:p w:rsidR="00ED7778" w:rsidRPr="003F7C51" w:rsidRDefault="00EF5BC7">
      <w:pPr>
        <w:pStyle w:val="TM1"/>
        <w:rPr>
          <w:rFonts w:ascii="Calibri" w:hAnsi="Calibri"/>
          <w:b w:val="0"/>
          <w:noProof/>
          <w:color w:val="auto"/>
        </w:rPr>
      </w:pPr>
      <w:hyperlink w:anchor="_Toc362341217" w:history="1">
        <w:r w:rsidR="00ED7778" w:rsidRPr="003F7C51">
          <w:rPr>
            <w:rStyle w:val="Lienhypertexte"/>
            <w:b w:val="0"/>
            <w:noProof/>
            <w:color w:val="auto"/>
          </w:rPr>
          <w:t>III.2.   VISION STRATEGIQUES  DE LA COMMUNICATION            INTERNE DU MECN-T</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_Toc362341217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23</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18" w:history="1">
        <w:r w:rsidR="00ED7778" w:rsidRPr="003F7C51">
          <w:rPr>
            <w:rStyle w:val="Lienhypertexte"/>
            <w:b w:val="0"/>
            <w:noProof/>
            <w:color w:val="auto"/>
          </w:rPr>
          <w:t>III.3.   ORIENTATIONS STRATEGI</w:t>
        </w:r>
        <w:r w:rsidR="00ED7778">
          <w:rPr>
            <w:rStyle w:val="Lienhypertexte"/>
            <w:b w:val="0"/>
            <w:noProof/>
            <w:color w:val="auto"/>
          </w:rPr>
          <w:t xml:space="preserve">QUES  DE LA COMMUNICATION  </w:t>
        </w:r>
        <w:r w:rsidR="00ED7778" w:rsidRPr="003F7C51">
          <w:rPr>
            <w:rStyle w:val="Lienhypertexte"/>
            <w:b w:val="0"/>
            <w:noProof/>
            <w:color w:val="auto"/>
          </w:rPr>
          <w:t xml:space="preserve"> INTERNE DU MECN-T</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_Toc362341218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23</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19" w:history="1">
        <w:r w:rsidR="00ED7778" w:rsidRPr="003F7C51">
          <w:rPr>
            <w:rStyle w:val="Lienhypertexte"/>
            <w:b w:val="0"/>
            <w:noProof/>
            <w:color w:val="auto"/>
          </w:rPr>
          <w:t>IV.1.    PRINCIPES DIRECTEURS</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_Toc362341219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25</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20" w:history="1">
        <w:r w:rsidR="00ED7778" w:rsidRPr="003F7C51">
          <w:rPr>
            <w:rStyle w:val="Lienhypertexte"/>
            <w:b w:val="0"/>
            <w:noProof/>
            <w:color w:val="auto"/>
          </w:rPr>
          <w:t>IV.2.  CADRE  DE PLANIFICATION DE LA COMMUNICATION                INTERNE</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_Toc362341220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26</w:t>
        </w:r>
        <w:r w:rsidR="0055747F" w:rsidRPr="003F7C51">
          <w:rPr>
            <w:b w:val="0"/>
            <w:noProof/>
            <w:webHidden/>
            <w:color w:val="auto"/>
          </w:rPr>
          <w:fldChar w:fldCharType="end"/>
        </w:r>
      </w:hyperlink>
    </w:p>
    <w:p w:rsidR="00ED7778" w:rsidRPr="003F7C51" w:rsidRDefault="00EF5BC7">
      <w:pPr>
        <w:pStyle w:val="TM2"/>
        <w:rPr>
          <w:noProof/>
        </w:rPr>
      </w:pPr>
      <w:hyperlink w:anchor="_Toc362341221" w:history="1">
        <w:r w:rsidR="00ED7778" w:rsidRPr="003F7C51">
          <w:rPr>
            <w:rStyle w:val="Lienhypertexte"/>
            <w:rFonts w:ascii="Palatino Linotype" w:hAnsi="Palatino Linotype"/>
            <w:noProof/>
            <w:color w:val="auto"/>
          </w:rPr>
          <w:t>4.2.1.      Approche de planification</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_Toc362341221 \h </w:instrText>
        </w:r>
        <w:r w:rsidR="0055747F" w:rsidRPr="003F7C51">
          <w:rPr>
            <w:noProof/>
            <w:webHidden/>
          </w:rPr>
        </w:r>
        <w:r w:rsidR="0055747F" w:rsidRPr="003F7C51">
          <w:rPr>
            <w:noProof/>
            <w:webHidden/>
          </w:rPr>
          <w:fldChar w:fldCharType="separate"/>
        </w:r>
        <w:r w:rsidR="00D724DF">
          <w:rPr>
            <w:noProof/>
            <w:webHidden/>
          </w:rPr>
          <w:t>26</w:t>
        </w:r>
        <w:r w:rsidR="0055747F" w:rsidRPr="003F7C51">
          <w:rPr>
            <w:noProof/>
            <w:webHidden/>
          </w:rPr>
          <w:fldChar w:fldCharType="end"/>
        </w:r>
      </w:hyperlink>
    </w:p>
    <w:p w:rsidR="00ED7778" w:rsidRPr="003F7C51" w:rsidRDefault="00EF5BC7">
      <w:pPr>
        <w:pStyle w:val="TM2"/>
        <w:rPr>
          <w:noProof/>
        </w:rPr>
      </w:pPr>
      <w:hyperlink w:anchor="_Toc362341222" w:history="1">
        <w:r w:rsidR="00ED7778" w:rsidRPr="003F7C51">
          <w:rPr>
            <w:rStyle w:val="Lienhypertexte"/>
            <w:rFonts w:ascii="Palatino Linotype" w:hAnsi="Palatino Linotype"/>
            <w:noProof/>
            <w:color w:val="auto"/>
          </w:rPr>
          <w:t>4.2.2.     Approche de documentation</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_Toc362341222 \h </w:instrText>
        </w:r>
        <w:r w:rsidR="0055747F" w:rsidRPr="003F7C51">
          <w:rPr>
            <w:noProof/>
            <w:webHidden/>
          </w:rPr>
        </w:r>
        <w:r w:rsidR="0055747F" w:rsidRPr="003F7C51">
          <w:rPr>
            <w:noProof/>
            <w:webHidden/>
          </w:rPr>
          <w:fldChar w:fldCharType="separate"/>
        </w:r>
        <w:r w:rsidR="00D724DF">
          <w:rPr>
            <w:noProof/>
            <w:webHidden/>
          </w:rPr>
          <w:t>26</w:t>
        </w:r>
        <w:r w:rsidR="0055747F" w:rsidRPr="003F7C51">
          <w:rPr>
            <w:noProof/>
            <w:webHidden/>
          </w:rPr>
          <w:fldChar w:fldCharType="end"/>
        </w:r>
      </w:hyperlink>
    </w:p>
    <w:p w:rsidR="00ED7778" w:rsidRPr="003F7C51" w:rsidRDefault="00EF5BC7">
      <w:pPr>
        <w:pStyle w:val="TM1"/>
        <w:rPr>
          <w:rFonts w:ascii="Calibri" w:hAnsi="Calibri"/>
          <w:b w:val="0"/>
          <w:noProof/>
          <w:color w:val="auto"/>
        </w:rPr>
      </w:pPr>
      <w:hyperlink w:anchor="_Toc362341223" w:history="1">
        <w:r w:rsidR="00ED7778" w:rsidRPr="003F7C51">
          <w:rPr>
            <w:rStyle w:val="Lienhypertexte"/>
            <w:b w:val="0"/>
            <w:noProof/>
            <w:color w:val="auto"/>
          </w:rPr>
          <w:t>IV.3.    MISE EN ŒUVRE  DE LA</w:t>
        </w:r>
        <w:r w:rsidR="00ED7778">
          <w:rPr>
            <w:rStyle w:val="Lienhypertexte"/>
            <w:b w:val="0"/>
            <w:noProof/>
            <w:color w:val="auto"/>
          </w:rPr>
          <w:t xml:space="preserve"> STRATEGIE DE COMMUNICATION   </w:t>
        </w:r>
        <w:r w:rsidR="00ED7778" w:rsidRPr="003F7C51">
          <w:rPr>
            <w:rStyle w:val="Lienhypertexte"/>
            <w:b w:val="0"/>
            <w:noProof/>
            <w:color w:val="auto"/>
          </w:rPr>
          <w:t>INTERNE</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_Toc362341223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27</w:t>
        </w:r>
        <w:r w:rsidR="0055747F" w:rsidRPr="003F7C51">
          <w:rPr>
            <w:b w:val="0"/>
            <w:noProof/>
            <w:webHidden/>
            <w:color w:val="auto"/>
          </w:rPr>
          <w:fldChar w:fldCharType="end"/>
        </w:r>
      </w:hyperlink>
    </w:p>
    <w:p w:rsidR="00ED7778" w:rsidRPr="003F7C51" w:rsidRDefault="00EF5BC7">
      <w:pPr>
        <w:pStyle w:val="TM1"/>
        <w:rPr>
          <w:rFonts w:ascii="Calibri" w:hAnsi="Calibri"/>
          <w:b w:val="0"/>
          <w:noProof/>
          <w:color w:val="auto"/>
        </w:rPr>
      </w:pPr>
      <w:hyperlink w:anchor="_Toc362341224" w:history="1">
        <w:r w:rsidR="00ED7778" w:rsidRPr="003F7C51">
          <w:rPr>
            <w:rStyle w:val="Lienhypertexte"/>
            <w:b w:val="0"/>
            <w:noProof/>
            <w:color w:val="auto"/>
          </w:rPr>
          <w:t>IV.4.    CADRE  LOGIQUE  D’INTERVENTION</w:t>
        </w:r>
        <w:r w:rsidR="00ED7778" w:rsidRPr="003F7C51">
          <w:rPr>
            <w:b w:val="0"/>
            <w:noProof/>
            <w:webHidden/>
            <w:color w:val="auto"/>
          </w:rPr>
          <w:tab/>
        </w:r>
        <w:r w:rsidR="0055747F" w:rsidRPr="003F7C51">
          <w:rPr>
            <w:b w:val="0"/>
            <w:noProof/>
            <w:webHidden/>
            <w:color w:val="auto"/>
          </w:rPr>
          <w:fldChar w:fldCharType="begin"/>
        </w:r>
        <w:r w:rsidR="00ED7778" w:rsidRPr="003F7C51">
          <w:rPr>
            <w:b w:val="0"/>
            <w:noProof/>
            <w:webHidden/>
            <w:color w:val="auto"/>
          </w:rPr>
          <w:instrText xml:space="preserve"> PAGEREF _Toc362341224 \h </w:instrText>
        </w:r>
        <w:r w:rsidR="0055747F" w:rsidRPr="003F7C51">
          <w:rPr>
            <w:b w:val="0"/>
            <w:noProof/>
            <w:webHidden/>
            <w:color w:val="auto"/>
          </w:rPr>
        </w:r>
        <w:r w:rsidR="0055747F" w:rsidRPr="003F7C51">
          <w:rPr>
            <w:b w:val="0"/>
            <w:noProof/>
            <w:webHidden/>
            <w:color w:val="auto"/>
          </w:rPr>
          <w:fldChar w:fldCharType="separate"/>
        </w:r>
        <w:r w:rsidR="00D724DF">
          <w:rPr>
            <w:b w:val="0"/>
            <w:noProof/>
            <w:webHidden/>
            <w:color w:val="auto"/>
          </w:rPr>
          <w:t>29</w:t>
        </w:r>
        <w:r w:rsidR="0055747F" w:rsidRPr="003F7C51">
          <w:rPr>
            <w:b w:val="0"/>
            <w:noProof/>
            <w:webHidden/>
            <w:color w:val="auto"/>
          </w:rPr>
          <w:fldChar w:fldCharType="end"/>
        </w:r>
      </w:hyperlink>
    </w:p>
    <w:p w:rsidR="00ED7778" w:rsidRPr="003F7C51" w:rsidRDefault="00EF5BC7">
      <w:pPr>
        <w:pStyle w:val="TM2"/>
        <w:rPr>
          <w:noProof/>
        </w:rPr>
      </w:pPr>
      <w:hyperlink w:anchor="_Toc362341225" w:history="1">
        <w:r w:rsidR="00ED7778" w:rsidRPr="003F7C51">
          <w:rPr>
            <w:rStyle w:val="Lienhypertexte"/>
            <w:rFonts w:ascii="Palatino Linotype" w:hAnsi="Palatino Linotype"/>
            <w:noProof/>
            <w:color w:val="auto"/>
          </w:rPr>
          <w:t>IV.5.   SUIVI ET EVALUATION</w:t>
        </w:r>
        <w:r w:rsidR="00ED7778" w:rsidRPr="003F7C51">
          <w:rPr>
            <w:noProof/>
            <w:webHidden/>
          </w:rPr>
          <w:tab/>
        </w:r>
        <w:r w:rsidR="0055747F" w:rsidRPr="003F7C51">
          <w:rPr>
            <w:noProof/>
            <w:webHidden/>
          </w:rPr>
          <w:fldChar w:fldCharType="begin"/>
        </w:r>
        <w:r w:rsidR="00ED7778" w:rsidRPr="003F7C51">
          <w:rPr>
            <w:noProof/>
            <w:webHidden/>
          </w:rPr>
          <w:instrText xml:space="preserve"> PAGEREF _Toc362341225 \h </w:instrText>
        </w:r>
        <w:r w:rsidR="0055747F" w:rsidRPr="003F7C51">
          <w:rPr>
            <w:noProof/>
            <w:webHidden/>
          </w:rPr>
        </w:r>
        <w:r w:rsidR="0055747F" w:rsidRPr="003F7C51">
          <w:rPr>
            <w:noProof/>
            <w:webHidden/>
          </w:rPr>
          <w:fldChar w:fldCharType="separate"/>
        </w:r>
        <w:r w:rsidR="00D724DF">
          <w:rPr>
            <w:noProof/>
            <w:webHidden/>
          </w:rPr>
          <w:t>29</w:t>
        </w:r>
        <w:r w:rsidR="0055747F" w:rsidRPr="003F7C51">
          <w:rPr>
            <w:noProof/>
            <w:webHidden/>
          </w:rPr>
          <w:fldChar w:fldCharType="end"/>
        </w:r>
      </w:hyperlink>
    </w:p>
    <w:p w:rsidR="00ED7778" w:rsidRDefault="0055747F">
      <w:r w:rsidRPr="003F7C51">
        <w:rPr>
          <w:b/>
          <w:sz w:val="24"/>
          <w:szCs w:val="24"/>
        </w:rPr>
        <w:fldChar w:fldCharType="end"/>
      </w:r>
    </w:p>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Pr="007571B3" w:rsidRDefault="00ED7778" w:rsidP="00732782">
      <w:pPr>
        <w:pStyle w:val="Titre"/>
        <w:jc w:val="center"/>
        <w:rPr>
          <w:rFonts w:ascii="Palatino Linotype" w:hAnsi="Palatino Linotype"/>
        </w:rPr>
      </w:pPr>
      <w:bookmarkStart w:id="4" w:name="_Toc359079526"/>
      <w:r w:rsidRPr="007571B3">
        <w:rPr>
          <w:rFonts w:ascii="Palatino Linotype" w:hAnsi="Palatino Linotype"/>
        </w:rPr>
        <w:t>PREMIERE PARTIE :</w:t>
      </w:r>
      <w:bookmarkEnd w:id="4"/>
    </w:p>
    <w:p w:rsidR="00ED7778" w:rsidRPr="007571B3" w:rsidRDefault="00ED7778" w:rsidP="00732782">
      <w:pPr>
        <w:pStyle w:val="Titre"/>
        <w:jc w:val="center"/>
        <w:rPr>
          <w:rFonts w:ascii="Palatino Linotype" w:hAnsi="Palatino Linotype"/>
        </w:rPr>
      </w:pPr>
    </w:p>
    <w:p w:rsidR="00ED7778" w:rsidRPr="007571B3" w:rsidRDefault="00ED7778" w:rsidP="00732782">
      <w:pPr>
        <w:pStyle w:val="Titre"/>
        <w:jc w:val="center"/>
        <w:rPr>
          <w:rFonts w:ascii="Palatino Linotype" w:hAnsi="Palatino Linotype"/>
        </w:rPr>
      </w:pPr>
      <w:r w:rsidRPr="007571B3">
        <w:rPr>
          <w:rFonts w:ascii="Palatino Linotype" w:hAnsi="Palatino Linotype"/>
        </w:rPr>
        <w:t>GENERALITES</w:t>
      </w:r>
    </w:p>
    <w:p w:rsidR="00ED7778" w:rsidRDefault="00ED7778" w:rsidP="00732782"/>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Pr>
        <w:rPr>
          <w:rFonts w:ascii="Palatino Linotype" w:hAnsi="Palatino Linotype"/>
          <w:b/>
          <w:bCs/>
          <w:color w:val="1A34F8"/>
          <w:sz w:val="28"/>
          <w:szCs w:val="28"/>
        </w:rPr>
      </w:pPr>
      <w:bookmarkStart w:id="5" w:name="_Toc359079524"/>
      <w:bookmarkStart w:id="6" w:name="_Toc359253853"/>
      <w:bookmarkStart w:id="7" w:name="_Toc361911033"/>
      <w:r>
        <w:rPr>
          <w:rFonts w:ascii="Palatino Linotype" w:hAnsi="Palatino Linotype"/>
          <w:color w:val="1A34F8"/>
        </w:rPr>
        <w:lastRenderedPageBreak/>
        <w:br w:type="page"/>
      </w:r>
    </w:p>
    <w:p w:rsidR="00ED7778" w:rsidRPr="003A7304" w:rsidRDefault="00ED7778" w:rsidP="003A7304">
      <w:pPr>
        <w:pStyle w:val="Titre1"/>
        <w:ind w:left="851"/>
        <w:jc w:val="both"/>
        <w:rPr>
          <w:rFonts w:ascii="Palatino Linotype" w:hAnsi="Palatino Linotype"/>
          <w:b w:val="0"/>
          <w:color w:val="1A34F8"/>
          <w:sz w:val="10"/>
        </w:rPr>
      </w:pPr>
      <w:bookmarkStart w:id="8" w:name="_Toc362341205"/>
    </w:p>
    <w:p w:rsidR="00ED7778" w:rsidRPr="00751704" w:rsidRDefault="00ED7778" w:rsidP="00015278">
      <w:pPr>
        <w:pStyle w:val="Titre1"/>
        <w:numPr>
          <w:ilvl w:val="0"/>
          <w:numId w:val="15"/>
        </w:numPr>
        <w:ind w:left="851" w:hanging="709"/>
        <w:jc w:val="both"/>
        <w:rPr>
          <w:rFonts w:ascii="Palatino Linotype" w:hAnsi="Palatino Linotype"/>
          <w:b w:val="0"/>
          <w:color w:val="1A34F8"/>
        </w:rPr>
      </w:pPr>
      <w:r w:rsidRPr="00751704">
        <w:rPr>
          <w:rFonts w:ascii="Palatino Linotype" w:hAnsi="Palatino Linotype"/>
          <w:color w:val="1A34F8"/>
        </w:rPr>
        <w:t>INTRODUCTION</w:t>
      </w:r>
      <w:bookmarkEnd w:id="5"/>
      <w:bookmarkEnd w:id="6"/>
      <w:bookmarkEnd w:id="7"/>
      <w:bookmarkEnd w:id="8"/>
    </w:p>
    <w:p w:rsidR="00ED7778" w:rsidRDefault="00ED7778" w:rsidP="008C7474">
      <w:pPr>
        <w:spacing w:after="0" w:line="240" w:lineRule="auto"/>
        <w:contextualSpacing/>
        <w:jc w:val="both"/>
        <w:rPr>
          <w:rFonts w:ascii="Palatino Linotype" w:hAnsi="Palatino Linotype" w:cs="Arial"/>
          <w:bCs/>
          <w:sz w:val="24"/>
          <w:szCs w:val="24"/>
        </w:rPr>
      </w:pPr>
    </w:p>
    <w:p w:rsidR="00ED7778" w:rsidRPr="00751704" w:rsidRDefault="00ED7778" w:rsidP="008C7474">
      <w:pPr>
        <w:spacing w:after="0" w:line="240" w:lineRule="auto"/>
        <w:contextualSpacing/>
        <w:jc w:val="both"/>
        <w:rPr>
          <w:rFonts w:ascii="Palatino Linotype" w:hAnsi="Palatino Linotype" w:cs="Arial"/>
          <w:bCs/>
          <w:sz w:val="24"/>
          <w:szCs w:val="24"/>
        </w:rPr>
      </w:pPr>
    </w:p>
    <w:p w:rsidR="00ED7778" w:rsidRPr="00751704" w:rsidRDefault="00ED7778" w:rsidP="008C7474">
      <w:pPr>
        <w:spacing w:after="0" w:line="240" w:lineRule="auto"/>
        <w:contextualSpacing/>
        <w:jc w:val="both"/>
        <w:rPr>
          <w:rFonts w:ascii="Palatino Linotype" w:hAnsi="Palatino Linotype" w:cs="Arial"/>
          <w:bCs/>
          <w:sz w:val="24"/>
          <w:szCs w:val="24"/>
        </w:rPr>
      </w:pPr>
      <w:r w:rsidRPr="00751704">
        <w:rPr>
          <w:rFonts w:ascii="Palatino Linotype" w:hAnsi="Palatino Linotype" w:cs="Arial"/>
          <w:bCs/>
          <w:sz w:val="24"/>
          <w:szCs w:val="24"/>
        </w:rPr>
        <w:t xml:space="preserve">Dans le souci de relever les défis environnementaux, la République Démocratique du Congo  dispose d’un Ministère en charge de l’Environnement, Conservation de la Nature et Tourisme, </w:t>
      </w:r>
      <w:r w:rsidRPr="00751704">
        <w:rPr>
          <w:rFonts w:ascii="Palatino Linotype" w:hAnsi="Palatino Linotype"/>
          <w:sz w:val="24"/>
          <w:szCs w:val="24"/>
        </w:rPr>
        <w:t xml:space="preserve">créé par l’Ordonnance n° 75-231 du 22 juillet 1975 et </w:t>
      </w:r>
      <w:r w:rsidRPr="00751704">
        <w:rPr>
          <w:rFonts w:ascii="Palatino Linotype" w:hAnsi="Palatino Linotype" w:cs="Calibri"/>
          <w:sz w:val="24"/>
          <w:szCs w:val="24"/>
        </w:rPr>
        <w:t>l’Ordonnance n°12/0084 du 11 juin 2012 fixant les attributions des Ministères.</w:t>
      </w:r>
    </w:p>
    <w:p w:rsidR="00ED7778" w:rsidRPr="00751704" w:rsidRDefault="00ED7778" w:rsidP="008C7474">
      <w:pPr>
        <w:spacing w:line="240" w:lineRule="auto"/>
        <w:contextualSpacing/>
        <w:jc w:val="both"/>
        <w:rPr>
          <w:rFonts w:ascii="Palatino Linotype" w:hAnsi="Palatino Linotype" w:cs="Calibri"/>
          <w:sz w:val="24"/>
          <w:szCs w:val="24"/>
        </w:rPr>
      </w:pPr>
    </w:p>
    <w:p w:rsidR="00ED7778" w:rsidRPr="00751704" w:rsidRDefault="00ED7778" w:rsidP="008C7474">
      <w:pPr>
        <w:spacing w:after="0" w:line="240" w:lineRule="auto"/>
        <w:contextualSpacing/>
        <w:jc w:val="both"/>
        <w:rPr>
          <w:rFonts w:ascii="Palatino Linotype" w:hAnsi="Palatino Linotype" w:cs="Arial"/>
          <w:bCs/>
          <w:sz w:val="24"/>
          <w:szCs w:val="24"/>
        </w:rPr>
      </w:pPr>
      <w:r w:rsidRPr="00751704">
        <w:rPr>
          <w:rFonts w:ascii="Palatino Linotype" w:hAnsi="Palatino Linotype"/>
          <w:sz w:val="24"/>
          <w:szCs w:val="24"/>
        </w:rPr>
        <w:t xml:space="preserve">Dans ce contexte,  pour  jouer  effectivement  son rôle d’instrument gouvernemental de politique de gestion d’information, d’éducation et  de communication environnementale, le MECN-T doit mettre en place des stratégies et des actions durables qui permettent la bonne </w:t>
      </w:r>
      <w:r>
        <w:rPr>
          <w:rFonts w:ascii="Palatino Linotype" w:hAnsi="Palatino Linotype"/>
          <w:sz w:val="24"/>
          <w:szCs w:val="24"/>
        </w:rPr>
        <w:t xml:space="preserve">et équitable </w:t>
      </w:r>
      <w:r w:rsidRPr="00751704">
        <w:rPr>
          <w:rFonts w:ascii="Palatino Linotype" w:hAnsi="Palatino Linotype"/>
          <w:sz w:val="24"/>
          <w:szCs w:val="24"/>
        </w:rPr>
        <w:t>distribution et circulation de l’information tant en interne qu’à l’externe.</w:t>
      </w:r>
      <w:r w:rsidRPr="00751704">
        <w:rPr>
          <w:rFonts w:ascii="Palatino Linotype" w:hAnsi="Palatino Linotype" w:cs="Arial"/>
          <w:bCs/>
          <w:sz w:val="24"/>
          <w:szCs w:val="24"/>
        </w:rPr>
        <w:t xml:space="preserve"> Il sied de constater  que,  bien que disposant d’une Cellule spécialisée chargée de l’Information, Education et Communication  Environnementale, le MECN-T connait certaines faiblesses dues à l’absence d’un cadre institutionnel en matière de communication (interne et externe).</w:t>
      </w:r>
    </w:p>
    <w:p w:rsidR="00ED7778" w:rsidRPr="00751704" w:rsidRDefault="00ED7778" w:rsidP="008C7474">
      <w:pPr>
        <w:spacing w:after="0" w:line="240" w:lineRule="auto"/>
        <w:ind w:left="360"/>
        <w:contextualSpacing/>
        <w:jc w:val="both"/>
        <w:rPr>
          <w:rFonts w:ascii="Palatino Linotype" w:hAnsi="Palatino Linotype" w:cs="Arial"/>
          <w:bCs/>
          <w:sz w:val="24"/>
          <w:szCs w:val="24"/>
        </w:rPr>
      </w:pPr>
    </w:p>
    <w:p w:rsidR="00ED7778" w:rsidRPr="00751704" w:rsidRDefault="00ED7778" w:rsidP="008C7474">
      <w:pPr>
        <w:spacing w:after="0" w:line="240" w:lineRule="auto"/>
        <w:contextualSpacing/>
        <w:jc w:val="both"/>
        <w:rPr>
          <w:rFonts w:ascii="Palatino Linotype" w:hAnsi="Palatino Linotype" w:cs="Arial"/>
          <w:bCs/>
          <w:sz w:val="24"/>
          <w:szCs w:val="24"/>
        </w:rPr>
      </w:pPr>
      <w:r w:rsidRPr="00751704">
        <w:rPr>
          <w:rFonts w:ascii="Palatino Linotype" w:hAnsi="Palatino Linotype" w:cs="Arial"/>
          <w:bCs/>
          <w:sz w:val="24"/>
          <w:szCs w:val="24"/>
        </w:rPr>
        <w:t xml:space="preserve">Conscient   de ses faiblesses, le MECN-T s’est résolument engagé à mettre  en place d’abord une stratégie nationale de communication interne  qui se veut un cadre d’orientation, des actions à réaliser en vue de promouvoir une  communication  dynamique et efficiente. </w:t>
      </w:r>
    </w:p>
    <w:p w:rsidR="00ED7778" w:rsidRPr="00751704" w:rsidRDefault="00ED7778" w:rsidP="008C7474">
      <w:pPr>
        <w:spacing w:after="0" w:line="240" w:lineRule="auto"/>
        <w:ind w:left="360"/>
        <w:contextualSpacing/>
        <w:jc w:val="both"/>
        <w:rPr>
          <w:rFonts w:ascii="Palatino Linotype" w:hAnsi="Palatino Linotype" w:cs="Arial"/>
          <w:bCs/>
          <w:sz w:val="24"/>
          <w:szCs w:val="24"/>
        </w:rPr>
      </w:pPr>
    </w:p>
    <w:p w:rsidR="00ED7778" w:rsidRPr="00751704" w:rsidRDefault="00ED7778" w:rsidP="008C7474">
      <w:pPr>
        <w:spacing w:after="0" w:line="240" w:lineRule="auto"/>
        <w:contextualSpacing/>
        <w:jc w:val="both"/>
        <w:rPr>
          <w:rFonts w:ascii="Palatino Linotype" w:hAnsi="Palatino Linotype" w:cs="Arial"/>
          <w:bCs/>
          <w:sz w:val="24"/>
          <w:szCs w:val="24"/>
        </w:rPr>
      </w:pPr>
      <w:r w:rsidRPr="00751704">
        <w:rPr>
          <w:rFonts w:ascii="Palatino Linotype" w:hAnsi="Palatino Linotype" w:cs="Arial"/>
          <w:bCs/>
          <w:sz w:val="24"/>
          <w:szCs w:val="24"/>
        </w:rPr>
        <w:t xml:space="preserve">Cette stratégie ne constitue pas seulement un outil de formalité  et de fonctionnalité  mais  aussi  un cadre de référence afin de mener à bien l’ensemble des actions de communication interne du MECN-T. </w:t>
      </w:r>
    </w:p>
    <w:p w:rsidR="00ED7778" w:rsidRPr="00751704" w:rsidRDefault="00ED7778"/>
    <w:p w:rsidR="00ED7778" w:rsidRPr="00751704" w:rsidRDefault="00ED7778">
      <w:pPr>
        <w:rPr>
          <w:rFonts w:ascii="Palatino Linotype" w:hAnsi="Palatino Linotype"/>
          <w:b/>
          <w:color w:val="1A34F8"/>
        </w:rPr>
      </w:pPr>
    </w:p>
    <w:p w:rsidR="00ED7778" w:rsidRPr="00751704" w:rsidRDefault="00ED7778">
      <w:pPr>
        <w:rPr>
          <w:rFonts w:ascii="Palatino Linotype" w:hAnsi="Palatino Linotype"/>
          <w:b/>
          <w:color w:val="1A34F8"/>
        </w:rPr>
      </w:pPr>
    </w:p>
    <w:p w:rsidR="00ED7778" w:rsidRPr="00751704" w:rsidRDefault="00ED7778">
      <w:pPr>
        <w:rPr>
          <w:rFonts w:ascii="Palatino Linotype" w:hAnsi="Palatino Linotype"/>
          <w:b/>
          <w:color w:val="1A34F8"/>
        </w:rPr>
      </w:pPr>
    </w:p>
    <w:p w:rsidR="00ED7778" w:rsidRPr="00751704" w:rsidRDefault="00ED7778">
      <w:pPr>
        <w:rPr>
          <w:rFonts w:ascii="Palatino Linotype" w:hAnsi="Palatino Linotype"/>
          <w:b/>
          <w:color w:val="1A34F8"/>
        </w:rPr>
      </w:pPr>
    </w:p>
    <w:p w:rsidR="00ED7778" w:rsidRPr="00751704" w:rsidRDefault="00ED7778">
      <w:pPr>
        <w:rPr>
          <w:rFonts w:ascii="Palatino Linotype" w:hAnsi="Palatino Linotype"/>
          <w:b/>
          <w:color w:val="1A34F8"/>
        </w:rPr>
      </w:pPr>
    </w:p>
    <w:p w:rsidR="00ED7778" w:rsidRPr="00751704" w:rsidRDefault="00ED7778">
      <w:pPr>
        <w:rPr>
          <w:rFonts w:ascii="Palatino Linotype" w:hAnsi="Palatino Linotype"/>
          <w:b/>
          <w:color w:val="1A34F8"/>
        </w:rPr>
      </w:pPr>
    </w:p>
    <w:p w:rsidR="00ED7778" w:rsidRDefault="00ED7778">
      <w:pPr>
        <w:rPr>
          <w:rFonts w:ascii="Palatino Linotype" w:hAnsi="Palatino Linotype"/>
          <w:b/>
          <w:color w:val="1A34F8"/>
        </w:rPr>
      </w:pPr>
    </w:p>
    <w:p w:rsidR="00ED7778" w:rsidRDefault="00ED7778">
      <w:pPr>
        <w:rPr>
          <w:rFonts w:ascii="Palatino Linotype" w:hAnsi="Palatino Linotype"/>
          <w:b/>
          <w:color w:val="1A34F8"/>
        </w:rPr>
      </w:pPr>
    </w:p>
    <w:p w:rsidR="00ED7778" w:rsidRDefault="00ED7778">
      <w:pPr>
        <w:rPr>
          <w:rFonts w:ascii="Palatino Linotype" w:hAnsi="Palatino Linotype"/>
          <w:b/>
          <w:color w:val="1A34F8"/>
        </w:rPr>
      </w:pPr>
    </w:p>
    <w:p w:rsidR="00ED7778" w:rsidRDefault="00ED7778">
      <w:pPr>
        <w:rPr>
          <w:rFonts w:ascii="Palatino Linotype" w:hAnsi="Palatino Linotype"/>
          <w:b/>
          <w:color w:val="1A34F8"/>
          <w:sz w:val="12"/>
        </w:rPr>
      </w:pPr>
    </w:p>
    <w:p w:rsidR="00ED7778" w:rsidRDefault="00ED7778" w:rsidP="00EA749A">
      <w:pPr>
        <w:pStyle w:val="Titre1"/>
        <w:ind w:left="709" w:hanging="567"/>
        <w:rPr>
          <w:rFonts w:ascii="Palatino Linotype" w:hAnsi="Palatino Linotype"/>
          <w:color w:val="091ABF"/>
        </w:rPr>
      </w:pPr>
      <w:bookmarkStart w:id="9" w:name="_Toc362341206"/>
      <w:r>
        <w:rPr>
          <w:rFonts w:ascii="Palatino Linotype" w:hAnsi="Palatino Linotype"/>
          <w:color w:val="091ABF"/>
        </w:rPr>
        <w:lastRenderedPageBreak/>
        <w:t xml:space="preserve">I.1 </w:t>
      </w:r>
      <w:r w:rsidRPr="00EA749A">
        <w:rPr>
          <w:rFonts w:ascii="Palatino Linotype" w:hAnsi="Palatino Linotype"/>
          <w:color w:val="091ABF"/>
        </w:rPr>
        <w:t>CLARIFICATION DES CONCEPTS</w:t>
      </w:r>
      <w:bookmarkEnd w:id="9"/>
    </w:p>
    <w:p w:rsidR="00ED7778" w:rsidRPr="003A7304" w:rsidRDefault="00ED7778" w:rsidP="003A7304"/>
    <w:p w:rsidR="00ED7778" w:rsidRPr="00751704" w:rsidRDefault="00ED7778" w:rsidP="008C7474">
      <w:pPr>
        <w:pStyle w:val="Default"/>
        <w:numPr>
          <w:ilvl w:val="0"/>
          <w:numId w:val="1"/>
        </w:numPr>
        <w:rPr>
          <w:rFonts w:ascii="Palatino Linotype" w:hAnsi="Palatino Linotype"/>
          <w:b/>
        </w:rPr>
      </w:pPr>
      <w:r w:rsidRPr="00751704">
        <w:rPr>
          <w:rFonts w:ascii="Palatino Linotype" w:hAnsi="Palatino Linotype"/>
          <w:b/>
        </w:rPr>
        <w:t xml:space="preserve">Environnement : </w:t>
      </w:r>
      <w:r w:rsidRPr="00751704">
        <w:rPr>
          <w:rFonts w:ascii="Palatino Linotype" w:hAnsi="Palatino Linotype"/>
        </w:rPr>
        <w:t>c’est l’ensemble des éléments naturels ou artificiels et des équilibres biologiques et géochimiques auxquels ils participent, ainsi que des facteurs économiques, sociaux et culturels qui favorisent l’existence , la transformation et le développement du milieu, des organismes vivants et des activités humaines.</w:t>
      </w:r>
      <w:r w:rsidRPr="00751704">
        <w:rPr>
          <w:rStyle w:val="Appelnotedebasdep"/>
          <w:rFonts w:ascii="Palatino Linotype" w:hAnsi="Palatino Linotype" w:cs="Arial"/>
        </w:rPr>
        <w:footnoteReference w:id="1"/>
      </w:r>
    </w:p>
    <w:p w:rsidR="00ED7778" w:rsidRPr="00751704" w:rsidRDefault="00ED7778" w:rsidP="008C7474">
      <w:pPr>
        <w:pStyle w:val="Default"/>
        <w:jc w:val="both"/>
        <w:rPr>
          <w:rFonts w:ascii="Palatino Linotype" w:hAnsi="Palatino Linotype"/>
        </w:rPr>
      </w:pPr>
    </w:p>
    <w:p w:rsidR="00ED7778" w:rsidRPr="00751704" w:rsidRDefault="00ED7778" w:rsidP="008C7474">
      <w:pPr>
        <w:pStyle w:val="Pa6"/>
        <w:numPr>
          <w:ilvl w:val="0"/>
          <w:numId w:val="1"/>
        </w:numPr>
        <w:jc w:val="both"/>
        <w:rPr>
          <w:rFonts w:ascii="Palatino Linotype" w:hAnsi="Palatino Linotype"/>
          <w:b/>
          <w:bCs/>
        </w:rPr>
      </w:pPr>
      <w:r w:rsidRPr="00751704">
        <w:rPr>
          <w:rFonts w:ascii="Palatino Linotype" w:hAnsi="Palatino Linotype"/>
          <w:b/>
          <w:bCs/>
        </w:rPr>
        <w:t xml:space="preserve">Communication : </w:t>
      </w:r>
      <w:r w:rsidRPr="00751704">
        <w:rPr>
          <w:rFonts w:ascii="Palatino Linotype" w:hAnsi="Palatino Linotype"/>
        </w:rPr>
        <w:t xml:space="preserve">c’est l’action de communiquer, d’établir une relation avec autrui, de transmettre quelque chose à quelqu’un. Elle peut aussi désigner l’ensemble des moyens et techniques permettant la diffusion d’un message auprès d’une audience plus </w:t>
      </w:r>
      <w:r>
        <w:rPr>
          <w:rFonts w:ascii="Palatino Linotype" w:hAnsi="Palatino Linotype"/>
        </w:rPr>
        <w:t xml:space="preserve"> ou</w:t>
      </w:r>
      <w:r w:rsidRPr="00751704">
        <w:rPr>
          <w:rFonts w:ascii="Palatino Linotype" w:hAnsi="Palatino Linotype"/>
        </w:rPr>
        <w:t xml:space="preserve"> moins vaste et hétérogène ou l’action pour quelqu’un ou une organisation d’informer et de promouvoir son activité auprès d’autrui, d’entretenir son image, par tout le procédé médiatique</w:t>
      </w:r>
      <w:r w:rsidRPr="00751704">
        <w:rPr>
          <w:rStyle w:val="Appelnotedebasdep"/>
          <w:rFonts w:ascii="Palatino Linotype" w:hAnsi="Palatino Linotype" w:cs="Arial"/>
        </w:rPr>
        <w:footnoteReference w:id="2"/>
      </w:r>
    </w:p>
    <w:p w:rsidR="00ED7778" w:rsidRPr="00751704" w:rsidRDefault="00ED7778" w:rsidP="008C7474"/>
    <w:p w:rsidR="00ED7778" w:rsidRPr="00751704" w:rsidRDefault="00ED7778" w:rsidP="008C7474">
      <w:pPr>
        <w:pStyle w:val="Pa6"/>
        <w:ind w:left="720"/>
        <w:jc w:val="both"/>
        <w:rPr>
          <w:rFonts w:ascii="Palatino Linotype" w:hAnsi="Palatino Linotype"/>
        </w:rPr>
      </w:pPr>
      <w:r w:rsidRPr="00751704">
        <w:rPr>
          <w:rFonts w:ascii="Palatino Linotype" w:hAnsi="Palatino Linotype"/>
        </w:rPr>
        <w:t xml:space="preserve">• un émetteur : celui/celle qui engage l’action de transmettre un message ou une information; </w:t>
      </w:r>
    </w:p>
    <w:p w:rsidR="00ED7778" w:rsidRPr="00751704" w:rsidRDefault="00ED7778" w:rsidP="008C7474">
      <w:pPr>
        <w:pStyle w:val="Pa6"/>
        <w:ind w:left="720"/>
        <w:jc w:val="both"/>
        <w:rPr>
          <w:rFonts w:ascii="Palatino Linotype" w:hAnsi="Palatino Linotype"/>
        </w:rPr>
      </w:pPr>
      <w:r w:rsidRPr="00751704">
        <w:rPr>
          <w:rFonts w:ascii="Palatino Linotype" w:hAnsi="Palatino Linotype"/>
        </w:rPr>
        <w:t>• un récepteur : celui/celle à qui est destiné le message ou l’information transmise ;</w:t>
      </w:r>
    </w:p>
    <w:p w:rsidR="00ED7778" w:rsidRPr="00751704" w:rsidRDefault="00ED7778" w:rsidP="008C7474">
      <w:pPr>
        <w:pStyle w:val="Pa6"/>
        <w:ind w:left="720"/>
        <w:jc w:val="both"/>
        <w:rPr>
          <w:rFonts w:ascii="Palatino Linotype" w:hAnsi="Palatino Linotype"/>
        </w:rPr>
      </w:pPr>
      <w:r w:rsidRPr="00751704">
        <w:rPr>
          <w:rFonts w:ascii="Palatino Linotype" w:hAnsi="Palatino Linotype"/>
        </w:rPr>
        <w:t>• le message : les idées (informations, questions, images, …) que l’émetteur veut transmettre ;</w:t>
      </w:r>
    </w:p>
    <w:p w:rsidR="00ED7778" w:rsidRPr="00751704" w:rsidRDefault="00ED7778" w:rsidP="008C7474">
      <w:pPr>
        <w:pStyle w:val="Pa6"/>
        <w:ind w:left="720"/>
        <w:jc w:val="both"/>
        <w:rPr>
          <w:rFonts w:ascii="Palatino Linotype" w:hAnsi="Palatino Linotype"/>
        </w:rPr>
      </w:pPr>
      <w:r w:rsidRPr="00751704">
        <w:rPr>
          <w:rFonts w:ascii="Palatino Linotype" w:hAnsi="Palatino Linotype"/>
        </w:rPr>
        <w:t>• le feed-back : la réponse que le récepteur renvoie à l’émetteur après avoir reçu le message ;</w:t>
      </w:r>
    </w:p>
    <w:p w:rsidR="00ED7778" w:rsidRPr="00751704" w:rsidRDefault="00ED7778" w:rsidP="008C7474">
      <w:pPr>
        <w:pStyle w:val="Paragraphedeliste"/>
        <w:rPr>
          <w:rFonts w:ascii="Palatino Linotype" w:hAnsi="Palatino Linotype"/>
          <w:sz w:val="24"/>
          <w:szCs w:val="24"/>
        </w:rPr>
      </w:pPr>
      <w:r w:rsidRPr="00751704">
        <w:rPr>
          <w:rFonts w:ascii="Palatino Linotype" w:hAnsi="Palatino Linotype"/>
          <w:sz w:val="24"/>
          <w:szCs w:val="24"/>
        </w:rPr>
        <w:t xml:space="preserve">• le canal : le moyen par lequel le message est transmis au récepteur; et également celui par lequel le récepteur transmet sa réponse ou son feed-back. </w:t>
      </w:r>
    </w:p>
    <w:p w:rsidR="00ED7778" w:rsidRPr="00751704" w:rsidRDefault="00ED7778" w:rsidP="00AE746E">
      <w:pPr>
        <w:ind w:left="709"/>
        <w:jc w:val="both"/>
        <w:rPr>
          <w:rFonts w:ascii="Palatino Linotype" w:hAnsi="Palatino Linotype"/>
          <w:sz w:val="24"/>
          <w:szCs w:val="24"/>
        </w:rPr>
      </w:pPr>
      <w:r w:rsidRPr="00751704">
        <w:rPr>
          <w:rFonts w:ascii="Palatino Linotype" w:hAnsi="Palatino Linotype"/>
          <w:sz w:val="24"/>
          <w:szCs w:val="24"/>
        </w:rPr>
        <w:t>Selon que l’on considère la cible, on distingue deux types de communication : interne et externe.</w:t>
      </w:r>
    </w:p>
    <w:p w:rsidR="00ED7778" w:rsidRPr="00751704"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cs="ArialMT"/>
          <w:color w:val="000000"/>
          <w:sz w:val="24"/>
          <w:szCs w:val="24"/>
        </w:rPr>
      </w:pPr>
      <w:r w:rsidRPr="00751704">
        <w:rPr>
          <w:rFonts w:ascii="Palatino Linotype" w:hAnsi="Palatino Linotype" w:cs="Arial-BoldMT"/>
          <w:b/>
          <w:bCs/>
          <w:sz w:val="24"/>
          <w:szCs w:val="24"/>
        </w:rPr>
        <w:t>Communication interne </w:t>
      </w:r>
      <w:r w:rsidRPr="00751704">
        <w:rPr>
          <w:rFonts w:ascii="Palatino Linotype" w:hAnsi="Palatino Linotype" w:cs="Arial-BoldMT"/>
          <w:bCs/>
          <w:sz w:val="24"/>
          <w:szCs w:val="24"/>
        </w:rPr>
        <w:t>:ce concept</w:t>
      </w:r>
      <w:r w:rsidRPr="00751704">
        <w:rPr>
          <w:rFonts w:ascii="Palatino Linotype" w:hAnsi="Palatino Linotype" w:cs="ArialMT"/>
          <w:color w:val="000000"/>
          <w:sz w:val="24"/>
          <w:szCs w:val="24"/>
        </w:rPr>
        <w:t xml:space="preserve"> regroupe l'ensemble des actions de communication mis en œuvre au sein de l’institution, à destination de son personnel, afin de l’informer, de lui expliquer, d’emporter l’adhésion, de l’accompagner, de le mobiliser et d’améliorer le climat général en vue d’atteindre les objectifs communs .</w:t>
      </w:r>
      <w:r w:rsidRPr="00751704">
        <w:rPr>
          <w:rStyle w:val="Appelnotedebasdep"/>
          <w:rFonts w:ascii="Palatino Linotype" w:hAnsi="Palatino Linotype" w:cs="ArialMT"/>
          <w:color w:val="000000"/>
          <w:sz w:val="24"/>
          <w:szCs w:val="24"/>
        </w:rPr>
        <w:footnoteReference w:id="3"/>
      </w:r>
    </w:p>
    <w:p w:rsidR="00ED7778" w:rsidRPr="00751704" w:rsidRDefault="00ED7778" w:rsidP="008C7474">
      <w:pPr>
        <w:autoSpaceDE w:val="0"/>
        <w:autoSpaceDN w:val="0"/>
        <w:adjustRightInd w:val="0"/>
        <w:spacing w:after="0" w:line="240" w:lineRule="auto"/>
        <w:jc w:val="both"/>
        <w:rPr>
          <w:rFonts w:ascii="Palatino Linotype" w:hAnsi="Palatino Linotype" w:cs="ArialMT"/>
          <w:color w:val="000000"/>
          <w:sz w:val="24"/>
          <w:szCs w:val="24"/>
        </w:rPr>
      </w:pPr>
    </w:p>
    <w:p w:rsidR="00ED7778" w:rsidRPr="00751704" w:rsidRDefault="00ED7778" w:rsidP="00AE746E">
      <w:pPr>
        <w:autoSpaceDE w:val="0"/>
        <w:autoSpaceDN w:val="0"/>
        <w:adjustRightInd w:val="0"/>
        <w:spacing w:after="0" w:line="240" w:lineRule="auto"/>
        <w:ind w:left="709"/>
        <w:jc w:val="both"/>
        <w:rPr>
          <w:rFonts w:ascii="Palatino Linotype" w:hAnsi="Palatino Linotype" w:cs="SlimbachStd-Book"/>
          <w:sz w:val="24"/>
          <w:szCs w:val="24"/>
        </w:rPr>
      </w:pPr>
      <w:r w:rsidRPr="00751704">
        <w:rPr>
          <w:rFonts w:ascii="Palatino Linotype" w:hAnsi="Palatino Linotype" w:cs="SlimbachStd-Book"/>
          <w:sz w:val="24"/>
          <w:szCs w:val="24"/>
        </w:rPr>
        <w:t xml:space="preserve">La communication interne vise à faciliter la circulation de l’information à l’intérieur d’une organisation. Elle est importante pour s’assurer que le partage de l’information s’effectue en temps voulu et de manière efficace au sein de l’organisation. </w:t>
      </w:r>
    </w:p>
    <w:p w:rsidR="00ED7778" w:rsidRPr="00751704" w:rsidRDefault="00ED7778" w:rsidP="00AE746E">
      <w:pPr>
        <w:autoSpaceDE w:val="0"/>
        <w:autoSpaceDN w:val="0"/>
        <w:adjustRightInd w:val="0"/>
        <w:spacing w:after="0" w:line="240" w:lineRule="auto"/>
        <w:ind w:left="709"/>
        <w:jc w:val="both"/>
        <w:rPr>
          <w:rFonts w:ascii="Palatino Linotype" w:hAnsi="Palatino Linotype" w:cs="NewsGothicBT-Roman"/>
          <w:color w:val="231F20"/>
          <w:sz w:val="24"/>
          <w:szCs w:val="24"/>
        </w:rPr>
      </w:pPr>
      <w:r w:rsidRPr="00751704">
        <w:rPr>
          <w:rFonts w:ascii="Palatino Linotype" w:hAnsi="Palatino Linotype" w:cs="SlimbachStd-Book"/>
          <w:sz w:val="24"/>
          <w:szCs w:val="24"/>
        </w:rPr>
        <w:t>Elle contribue également à promouvoir les synergies et la cohésion  en évitant la duplication des efforts et la propagation des rumeurs.</w:t>
      </w:r>
    </w:p>
    <w:p w:rsidR="00ED7778" w:rsidRPr="00751704" w:rsidRDefault="00ED7778" w:rsidP="008C7474">
      <w:pPr>
        <w:autoSpaceDE w:val="0"/>
        <w:autoSpaceDN w:val="0"/>
        <w:adjustRightInd w:val="0"/>
        <w:spacing w:after="0" w:line="240" w:lineRule="auto"/>
        <w:jc w:val="both"/>
        <w:rPr>
          <w:rFonts w:ascii="Palatino Linotype" w:hAnsi="Palatino Linotype" w:cs="NewsGothicBT-Roman"/>
          <w:color w:val="231F20"/>
          <w:sz w:val="24"/>
          <w:szCs w:val="24"/>
        </w:rPr>
      </w:pPr>
    </w:p>
    <w:p w:rsidR="00ED7778" w:rsidRPr="00AE746E"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cs="Arial"/>
          <w:color w:val="000000"/>
          <w:sz w:val="24"/>
          <w:szCs w:val="24"/>
        </w:rPr>
      </w:pPr>
      <w:r w:rsidRPr="00751704">
        <w:rPr>
          <w:rFonts w:ascii="Palatino Linotype" w:hAnsi="Palatino Linotype" w:cs="Arial-BoldMT"/>
          <w:b/>
          <w:bCs/>
          <w:sz w:val="24"/>
          <w:szCs w:val="24"/>
        </w:rPr>
        <w:t>Communication externe</w:t>
      </w:r>
      <w:r w:rsidRPr="00751704">
        <w:rPr>
          <w:rFonts w:ascii="Palatino Linotype" w:hAnsi="Palatino Linotype" w:cs="NewsGothicBT-Roman"/>
          <w:color w:val="231F20"/>
          <w:sz w:val="24"/>
          <w:szCs w:val="24"/>
        </w:rPr>
        <w:t> :</w:t>
      </w:r>
      <w:r>
        <w:rPr>
          <w:rFonts w:ascii="Palatino Linotype" w:hAnsi="Palatino Linotype" w:cs="NewsGothicBT-Roman"/>
          <w:color w:val="231F20"/>
          <w:sz w:val="24"/>
          <w:szCs w:val="24"/>
        </w:rPr>
        <w:t xml:space="preserve"> ensemble des formes et des processus de communication d’une organisation envers le monde externe et les groupes </w:t>
      </w:r>
      <w:proofErr w:type="gramStart"/>
      <w:r>
        <w:rPr>
          <w:rFonts w:ascii="Palatino Linotype" w:hAnsi="Palatino Linotype" w:cs="NewsGothicBT-Roman"/>
          <w:color w:val="231F20"/>
          <w:sz w:val="24"/>
          <w:szCs w:val="24"/>
        </w:rPr>
        <w:t>cibles</w:t>
      </w:r>
      <w:proofErr w:type="gramEnd"/>
      <w:r>
        <w:rPr>
          <w:rFonts w:ascii="Palatino Linotype" w:hAnsi="Palatino Linotype" w:cs="NewsGothicBT-Roman"/>
          <w:color w:val="231F20"/>
          <w:sz w:val="24"/>
          <w:szCs w:val="24"/>
        </w:rPr>
        <w:t xml:space="preserve">. </w:t>
      </w:r>
    </w:p>
    <w:p w:rsidR="00ED7778" w:rsidRPr="00751704" w:rsidRDefault="00ED7778" w:rsidP="00AE746E">
      <w:pPr>
        <w:pStyle w:val="Paragraphedeliste"/>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NewsGothicBT-Roman"/>
          <w:color w:val="231F20"/>
          <w:sz w:val="24"/>
          <w:szCs w:val="24"/>
        </w:rPr>
        <w:t>Elle permet à l’entreprise (organisation) de mieux s’intégrer dans son environnement, de légitimer ses actions, de minimiser les crises traversées ou de modifier son  image de marque.</w:t>
      </w:r>
    </w:p>
    <w:p w:rsidR="00ED7778" w:rsidRPr="00751704" w:rsidRDefault="00ED7778" w:rsidP="008C7474">
      <w:pPr>
        <w:pStyle w:val="Paragraphedeliste"/>
        <w:autoSpaceDE w:val="0"/>
        <w:autoSpaceDN w:val="0"/>
        <w:adjustRightInd w:val="0"/>
        <w:spacing w:after="0" w:line="240" w:lineRule="auto"/>
        <w:jc w:val="both"/>
        <w:rPr>
          <w:rStyle w:val="A8"/>
          <w:rFonts w:ascii="Palatino Linotype" w:hAnsi="Palatino Linotype" w:cs="Arial"/>
          <w:sz w:val="24"/>
          <w:szCs w:val="24"/>
        </w:rPr>
      </w:pPr>
    </w:p>
    <w:p w:rsidR="00ED7778" w:rsidRPr="00751704"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cs="Arial"/>
          <w:color w:val="000000"/>
          <w:sz w:val="24"/>
          <w:szCs w:val="24"/>
        </w:rPr>
      </w:pPr>
      <w:r w:rsidRPr="00751704">
        <w:rPr>
          <w:rStyle w:val="A8"/>
          <w:rFonts w:ascii="Palatino Linotype" w:hAnsi="Palatino Linotype" w:cs="Arial"/>
          <w:b/>
          <w:sz w:val="24"/>
          <w:szCs w:val="24"/>
        </w:rPr>
        <w:t>Communication institutionnelle</w:t>
      </w:r>
      <w:r w:rsidRPr="00751704">
        <w:rPr>
          <w:rFonts w:ascii="Palatino Linotype" w:hAnsi="Palatino Linotype"/>
          <w:sz w:val="26"/>
          <w:szCs w:val="26"/>
        </w:rPr>
        <w:t xml:space="preserve"> : </w:t>
      </w:r>
      <w:r w:rsidRPr="00751704">
        <w:rPr>
          <w:rFonts w:ascii="Palatino Linotype" w:hAnsi="Palatino Linotype" w:cs="Arial"/>
          <w:color w:val="000000"/>
          <w:sz w:val="24"/>
          <w:szCs w:val="24"/>
        </w:rPr>
        <w:t>ensemble des actions de communication visant à créer la cohésion et à promouvoir l’image d’une institution ou d’une organisation à l’égard de ses différents partenaires.</w:t>
      </w:r>
    </w:p>
    <w:p w:rsidR="00ED7778" w:rsidRPr="00751704" w:rsidRDefault="00ED7778" w:rsidP="008C7474">
      <w:pPr>
        <w:pStyle w:val="Paragraphedeliste"/>
        <w:autoSpaceDE w:val="0"/>
        <w:autoSpaceDN w:val="0"/>
        <w:adjustRightInd w:val="0"/>
        <w:spacing w:after="0" w:line="240" w:lineRule="auto"/>
        <w:jc w:val="both"/>
        <w:rPr>
          <w:rFonts w:ascii="Palatino Linotype" w:hAnsi="Palatino Linotype" w:cs="NewsGothicBT-Roman"/>
          <w:color w:val="231F20"/>
          <w:sz w:val="24"/>
          <w:szCs w:val="24"/>
        </w:rPr>
      </w:pPr>
    </w:p>
    <w:p w:rsidR="00ED7778" w:rsidRPr="00AE746E"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sz w:val="24"/>
        </w:rPr>
      </w:pPr>
      <w:r w:rsidRPr="00AE746E">
        <w:rPr>
          <w:rFonts w:ascii="Palatino Linotype" w:hAnsi="Palatino Linotype"/>
          <w:b/>
          <w:sz w:val="24"/>
        </w:rPr>
        <w:t>Cible</w:t>
      </w:r>
      <w:r w:rsidRPr="00AE746E">
        <w:rPr>
          <w:rFonts w:ascii="Palatino Linotype" w:hAnsi="Palatino Linotype"/>
          <w:sz w:val="24"/>
        </w:rPr>
        <w:t> : Personne ou groupe de personnes physiques ou morales visées par une action de communication.</w:t>
      </w:r>
    </w:p>
    <w:p w:rsidR="00ED7778" w:rsidRPr="00AE746E" w:rsidRDefault="00ED7778" w:rsidP="008C7474">
      <w:pPr>
        <w:pStyle w:val="Default"/>
        <w:jc w:val="both"/>
        <w:rPr>
          <w:rStyle w:val="A8"/>
          <w:rFonts w:ascii="Palatino Linotype" w:hAnsi="Palatino Linotype"/>
          <w:color w:val="auto"/>
          <w:sz w:val="20"/>
          <w:szCs w:val="18"/>
        </w:rPr>
      </w:pPr>
    </w:p>
    <w:p w:rsidR="00ED7778" w:rsidRPr="00AE746E"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b/>
          <w:sz w:val="24"/>
        </w:rPr>
      </w:pPr>
      <w:r w:rsidRPr="00AE746E">
        <w:rPr>
          <w:rFonts w:ascii="Palatino Linotype" w:hAnsi="Palatino Linotype"/>
          <w:b/>
          <w:sz w:val="24"/>
        </w:rPr>
        <w:t>Stratégie de communication</w:t>
      </w:r>
      <w:r w:rsidRPr="00AE746E">
        <w:rPr>
          <w:rFonts w:ascii="Palatino Linotype" w:hAnsi="Palatino Linotype"/>
          <w:sz w:val="24"/>
        </w:rPr>
        <w:t> : ensemble des mécanismes et des moyens qui permettent de concevoir, d’organiser, de planifier, de coordonner et d’évaluer les actions de communication dans le temps pour atteindre les objectifs.</w:t>
      </w:r>
    </w:p>
    <w:p w:rsidR="00ED7778" w:rsidRPr="00AE746E" w:rsidRDefault="00ED7778" w:rsidP="00F13C3E">
      <w:pPr>
        <w:pStyle w:val="Paragraphedeliste"/>
        <w:rPr>
          <w:rFonts w:ascii="Palatino Linotype" w:hAnsi="Palatino Linotype"/>
          <w:b/>
          <w:sz w:val="24"/>
        </w:rPr>
      </w:pPr>
    </w:p>
    <w:p w:rsidR="00ED7778" w:rsidRPr="00AE746E" w:rsidRDefault="00ED7778" w:rsidP="00F13C3E">
      <w:pPr>
        <w:pStyle w:val="Paragraphedeliste"/>
        <w:numPr>
          <w:ilvl w:val="0"/>
          <w:numId w:val="1"/>
        </w:numPr>
        <w:autoSpaceDE w:val="0"/>
        <w:autoSpaceDN w:val="0"/>
        <w:adjustRightInd w:val="0"/>
        <w:spacing w:after="0" w:line="240" w:lineRule="auto"/>
        <w:jc w:val="both"/>
        <w:rPr>
          <w:rFonts w:ascii="Palatino Linotype" w:hAnsi="Palatino Linotype"/>
          <w:b/>
          <w:sz w:val="24"/>
        </w:rPr>
      </w:pPr>
      <w:r w:rsidRPr="00AE746E">
        <w:rPr>
          <w:rFonts w:ascii="Palatino Linotype" w:hAnsi="Palatino Linotype"/>
          <w:b/>
          <w:color w:val="000000"/>
          <w:sz w:val="24"/>
        </w:rPr>
        <w:t xml:space="preserve">Plan de communication </w:t>
      </w:r>
      <w:r w:rsidRPr="00AE746E">
        <w:rPr>
          <w:rFonts w:ascii="Palatino Linotype" w:hAnsi="Palatino Linotype" w:cs="NewsGothicBT-Roman"/>
          <w:color w:val="231F20"/>
          <w:sz w:val="24"/>
        </w:rPr>
        <w:t>: document qui décline la stratégie de communication d’une organisation en objectifs et en actions planifiées.</w:t>
      </w:r>
    </w:p>
    <w:p w:rsidR="00ED7778" w:rsidRPr="00AE746E" w:rsidRDefault="00ED7778" w:rsidP="001725B8">
      <w:pPr>
        <w:pStyle w:val="Paragraphedeliste"/>
        <w:rPr>
          <w:rFonts w:ascii="Palatino Linotype" w:hAnsi="Palatino Linotype"/>
          <w:b/>
          <w:sz w:val="24"/>
        </w:rPr>
      </w:pPr>
    </w:p>
    <w:p w:rsidR="00ED7778" w:rsidRPr="00751704" w:rsidRDefault="00ED7778" w:rsidP="00015278">
      <w:pPr>
        <w:pStyle w:val="Titre1"/>
        <w:ind w:left="709" w:hanging="567"/>
        <w:rPr>
          <w:rFonts w:ascii="Palatino Linotype" w:hAnsi="Palatino Linotype"/>
          <w:color w:val="091ABF"/>
          <w:sz w:val="24"/>
          <w:szCs w:val="24"/>
        </w:rPr>
      </w:pPr>
      <w:bookmarkStart w:id="10" w:name="_Toc362341207"/>
      <w:r>
        <w:rPr>
          <w:rFonts w:ascii="Palatino Linotype" w:hAnsi="Palatino Linotype"/>
          <w:color w:val="091ABF"/>
        </w:rPr>
        <w:t>I</w:t>
      </w:r>
      <w:r w:rsidRPr="00751704">
        <w:rPr>
          <w:rFonts w:ascii="Palatino Linotype" w:hAnsi="Palatino Linotype"/>
          <w:color w:val="091ABF"/>
        </w:rPr>
        <w:t xml:space="preserve">.2. </w:t>
      </w:r>
      <w:bookmarkStart w:id="11" w:name="_Toc359253855"/>
      <w:bookmarkStart w:id="12" w:name="_Toc361911036"/>
      <w:r w:rsidRPr="00751704">
        <w:rPr>
          <w:rFonts w:ascii="Palatino Linotype" w:hAnsi="Palatino Linotype"/>
          <w:color w:val="091ABF"/>
        </w:rPr>
        <w:t>CONTEXTE ET JUSTIFICATION</w:t>
      </w:r>
      <w:bookmarkEnd w:id="10"/>
      <w:bookmarkEnd w:id="11"/>
      <w:bookmarkEnd w:id="12"/>
    </w:p>
    <w:p w:rsidR="00ED7778" w:rsidRPr="00751704" w:rsidRDefault="00ED7778" w:rsidP="001725B8">
      <w:pPr>
        <w:spacing w:line="240" w:lineRule="auto"/>
        <w:ind w:left="360"/>
        <w:contextualSpacing/>
        <w:jc w:val="both"/>
        <w:rPr>
          <w:rFonts w:ascii="Palatino Linotype" w:hAnsi="Palatino Linotype"/>
          <w:b/>
          <w:color w:val="0000FF"/>
          <w:sz w:val="18"/>
          <w:szCs w:val="24"/>
        </w:rPr>
      </w:pPr>
    </w:p>
    <w:p w:rsidR="00ED7778" w:rsidRPr="00751704" w:rsidRDefault="00ED7778" w:rsidP="001725B8">
      <w:pPr>
        <w:tabs>
          <w:tab w:val="left" w:pos="9639"/>
        </w:tabs>
        <w:spacing w:line="240" w:lineRule="auto"/>
        <w:ind w:right="-22"/>
        <w:contextualSpacing/>
        <w:jc w:val="both"/>
        <w:rPr>
          <w:rFonts w:ascii="Palatino Linotype" w:hAnsi="Palatino Linotype"/>
          <w:sz w:val="24"/>
          <w:szCs w:val="24"/>
        </w:rPr>
      </w:pPr>
      <w:r w:rsidRPr="00751704">
        <w:rPr>
          <w:rFonts w:ascii="Palatino Linotype" w:hAnsi="Palatino Linotype"/>
          <w:sz w:val="24"/>
          <w:szCs w:val="24"/>
        </w:rPr>
        <w:t xml:space="preserve">La République Démocratique du Congo est un pays doté d’immenses ressources naturelles. La gestion de ce riche patrimoine doit se fonder sur une politique sectorielle en la matière  et sur une stratégie de communication, devant aboutir à une appropriation nationale, à  un ancrage institutionnel pour un véritable développement du secteur.  </w:t>
      </w:r>
    </w:p>
    <w:p w:rsidR="00ED7778" w:rsidRPr="00751704" w:rsidRDefault="00ED7778" w:rsidP="001725B8">
      <w:pPr>
        <w:tabs>
          <w:tab w:val="left" w:pos="9639"/>
        </w:tabs>
        <w:spacing w:line="240" w:lineRule="auto"/>
        <w:ind w:right="-22"/>
        <w:contextualSpacing/>
        <w:jc w:val="both"/>
        <w:rPr>
          <w:rFonts w:ascii="Palatino Linotype" w:hAnsi="Palatino Linotype"/>
          <w:sz w:val="24"/>
          <w:szCs w:val="24"/>
        </w:rPr>
      </w:pPr>
    </w:p>
    <w:p w:rsidR="00ED7778" w:rsidRPr="00751704" w:rsidRDefault="00ED7778" w:rsidP="001725B8">
      <w:pPr>
        <w:spacing w:line="240" w:lineRule="auto"/>
        <w:ind w:right="-22"/>
        <w:contextualSpacing/>
        <w:jc w:val="both"/>
        <w:rPr>
          <w:rFonts w:ascii="Palatino Linotype" w:hAnsi="Palatino Linotype"/>
          <w:sz w:val="24"/>
          <w:szCs w:val="24"/>
        </w:rPr>
      </w:pPr>
      <w:r w:rsidRPr="00751704">
        <w:rPr>
          <w:rFonts w:ascii="Palatino Linotype" w:hAnsi="Palatino Linotype"/>
          <w:sz w:val="24"/>
          <w:szCs w:val="24"/>
        </w:rPr>
        <w:t xml:space="preserve">Dans le souci de mettre en œuvre cette vision, à savoir : disposer d’un cadre institutionnel cohérant et adapté favorisant l’amélioration des conditions de travail, assurant le recrutement des agents et cadres compétent pour une gestion efficace et efficiente de l’environnement et des ressources naturelles renouvelables à travers une bonne collaboration entre le secrétariat général à l’ECN et les parties prenantes, le  Gouvernement  de la RDC, à travers le MECNT, devrait mettre en place  la politique gouvernementale d’information, d’éducation  et de communication  environnementale en interne et en externe. </w:t>
      </w:r>
    </w:p>
    <w:p w:rsidR="00ED7778" w:rsidRPr="00751704" w:rsidRDefault="00ED7778" w:rsidP="001725B8">
      <w:pPr>
        <w:spacing w:line="240" w:lineRule="auto"/>
        <w:contextualSpacing/>
        <w:jc w:val="both"/>
        <w:rPr>
          <w:rFonts w:ascii="Palatino Linotype" w:hAnsi="Palatino Linotype"/>
          <w:sz w:val="24"/>
          <w:szCs w:val="24"/>
        </w:rPr>
      </w:pPr>
    </w:p>
    <w:p w:rsidR="00ED7778" w:rsidRPr="00751704" w:rsidRDefault="00ED7778" w:rsidP="001725B8">
      <w:pPr>
        <w:spacing w:line="240" w:lineRule="auto"/>
        <w:contextualSpacing/>
        <w:jc w:val="both"/>
        <w:rPr>
          <w:rFonts w:ascii="Palatino Linotype" w:hAnsi="Palatino Linotype"/>
          <w:sz w:val="24"/>
          <w:szCs w:val="24"/>
        </w:rPr>
      </w:pPr>
      <w:r w:rsidRPr="00751704">
        <w:rPr>
          <w:rFonts w:ascii="Palatino Linotype" w:hAnsi="Palatino Linotype"/>
          <w:sz w:val="24"/>
          <w:szCs w:val="24"/>
        </w:rPr>
        <w:t>Afin de remplir efficacement et durablement ses missions, le MECNT est doté de :</w:t>
      </w:r>
    </w:p>
    <w:p w:rsidR="00ED7778" w:rsidRPr="00751704" w:rsidRDefault="00ED7778" w:rsidP="001725B8">
      <w:pPr>
        <w:pStyle w:val="Paragraphedeliste"/>
        <w:numPr>
          <w:ilvl w:val="0"/>
          <w:numId w:val="4"/>
        </w:numPr>
        <w:spacing w:line="240" w:lineRule="auto"/>
        <w:ind w:left="567" w:hanging="567"/>
        <w:jc w:val="both"/>
        <w:rPr>
          <w:rFonts w:ascii="Palatino Linotype" w:hAnsi="Palatino Linotype"/>
          <w:sz w:val="24"/>
          <w:szCs w:val="24"/>
        </w:rPr>
      </w:pPr>
      <w:r w:rsidRPr="00751704">
        <w:rPr>
          <w:rFonts w:ascii="Palatino Linotype" w:hAnsi="Palatino Linotype"/>
          <w:sz w:val="24"/>
          <w:szCs w:val="24"/>
        </w:rPr>
        <w:t xml:space="preserve">Un Secrétariat Général à l’ECN composé de : </w:t>
      </w:r>
    </w:p>
    <w:p w:rsidR="00ED7778" w:rsidRPr="00751704"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1704">
        <w:rPr>
          <w:rFonts w:ascii="Palatino Linotype" w:hAnsi="Palatino Linotype"/>
          <w:sz w:val="24"/>
          <w:szCs w:val="24"/>
        </w:rPr>
        <w:t>Direction du Personnel et Services Généraux  (DPSG);</w:t>
      </w:r>
    </w:p>
    <w:p w:rsidR="00ED7778" w:rsidRPr="00751704"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1704">
        <w:rPr>
          <w:rFonts w:ascii="Palatino Linotype" w:hAnsi="Palatino Linotype"/>
          <w:sz w:val="24"/>
          <w:szCs w:val="24"/>
        </w:rPr>
        <w:t>Direction d’Etudes et Planification (DEP) ;</w:t>
      </w:r>
    </w:p>
    <w:p w:rsidR="00ED7778" w:rsidRPr="00751704"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1704">
        <w:rPr>
          <w:rFonts w:ascii="Palatino Linotype" w:hAnsi="Palatino Linotype"/>
          <w:sz w:val="24"/>
          <w:szCs w:val="24"/>
        </w:rPr>
        <w:lastRenderedPageBreak/>
        <w:t>Direction de la Gestion Forestière (DGF) ;</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1704">
        <w:rPr>
          <w:rFonts w:ascii="Palatino Linotype" w:hAnsi="Palatino Linotype"/>
          <w:sz w:val="24"/>
          <w:szCs w:val="24"/>
        </w:rPr>
        <w:t>Direction des Inventaires et Aménagement Forestiers (DIAF</w:t>
      </w:r>
      <w:r w:rsidRPr="007571B3">
        <w:rPr>
          <w:rFonts w:ascii="Palatino Linotype" w:hAnsi="Palatino Linotype"/>
          <w:sz w:val="24"/>
          <w:szCs w:val="24"/>
        </w:rPr>
        <w:t>);</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des  Ressources en Eau (DRE);</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de la Conservation de la Nature (DCN);</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de Contrôle et Vérification Interne (DCVI);</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du Développement Durable (DDD);</w:t>
      </w:r>
    </w:p>
    <w:p w:rsidR="00ED7778" w:rsidRPr="007571B3" w:rsidRDefault="00ED7778" w:rsidP="001725B8">
      <w:pPr>
        <w:numPr>
          <w:ilvl w:val="0"/>
          <w:numId w:val="5"/>
        </w:numPr>
        <w:tabs>
          <w:tab w:val="clear" w:pos="1776"/>
        </w:tabs>
        <w:spacing w:line="240" w:lineRule="auto"/>
        <w:ind w:left="1134" w:hanging="425"/>
        <w:contextualSpacing/>
        <w:rPr>
          <w:rFonts w:ascii="Palatino Linotype" w:hAnsi="Palatino Linotype"/>
          <w:sz w:val="24"/>
          <w:szCs w:val="24"/>
        </w:rPr>
      </w:pPr>
      <w:r w:rsidRPr="007571B3">
        <w:rPr>
          <w:rFonts w:ascii="Palatino Linotype" w:hAnsi="Palatino Linotype"/>
          <w:sz w:val="24"/>
          <w:szCs w:val="24"/>
        </w:rPr>
        <w:t>Direction des Etablissements Humains et Protection de l’Environnement (DEHPE);</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w:t>
      </w:r>
      <w:r>
        <w:rPr>
          <w:rFonts w:ascii="Palatino Linotype" w:hAnsi="Palatino Linotype"/>
          <w:sz w:val="24"/>
          <w:szCs w:val="24"/>
        </w:rPr>
        <w:t>e l’</w:t>
      </w:r>
      <w:r w:rsidRPr="007571B3">
        <w:rPr>
          <w:rFonts w:ascii="Palatino Linotype" w:hAnsi="Palatino Linotype"/>
          <w:sz w:val="24"/>
          <w:szCs w:val="24"/>
        </w:rPr>
        <w:t>Assainissement (DAS);</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Direction d’Horticulture et Reboisement (DHR) ;</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Groupe d’Etudes Environnementale</w:t>
      </w:r>
      <w:r>
        <w:rPr>
          <w:rFonts w:ascii="Palatino Linotype" w:hAnsi="Palatino Linotype"/>
          <w:sz w:val="24"/>
          <w:szCs w:val="24"/>
        </w:rPr>
        <w:t>s</w:t>
      </w:r>
      <w:r w:rsidRPr="007571B3">
        <w:rPr>
          <w:rFonts w:ascii="Palatino Linotype" w:hAnsi="Palatino Linotype"/>
          <w:sz w:val="24"/>
          <w:szCs w:val="24"/>
        </w:rPr>
        <w:t xml:space="preserve"> du Congo (GEEC) ;</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Centre National d’Information sur l’Environnement (CNIE);</w:t>
      </w:r>
    </w:p>
    <w:p w:rsidR="00ED7778"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Cellule  Juridique (CJ);</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Pr>
          <w:rFonts w:ascii="Palatino Linotype" w:hAnsi="Palatino Linotype"/>
          <w:sz w:val="24"/>
          <w:szCs w:val="24"/>
        </w:rPr>
        <w:t xml:space="preserve">Coordinations Provinciales de l’Environnement </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Coordination Nationale de la COMIFAC</w:t>
      </w:r>
    </w:p>
    <w:p w:rsidR="00ED7778" w:rsidRPr="007571B3" w:rsidRDefault="00ED7778" w:rsidP="001725B8">
      <w:pPr>
        <w:numPr>
          <w:ilvl w:val="0"/>
          <w:numId w:val="5"/>
        </w:numPr>
        <w:tabs>
          <w:tab w:val="clear" w:pos="1776"/>
        </w:tabs>
        <w:spacing w:line="240" w:lineRule="auto"/>
        <w:ind w:left="1134" w:hanging="425"/>
        <w:contextualSpacing/>
        <w:jc w:val="both"/>
        <w:rPr>
          <w:rFonts w:ascii="Palatino Linotype" w:hAnsi="Palatino Linotype"/>
          <w:sz w:val="24"/>
          <w:szCs w:val="24"/>
        </w:rPr>
      </w:pPr>
      <w:r w:rsidRPr="007571B3">
        <w:rPr>
          <w:rFonts w:ascii="Palatino Linotype" w:hAnsi="Palatino Linotype"/>
          <w:sz w:val="24"/>
          <w:szCs w:val="24"/>
        </w:rPr>
        <w:t>Programmes et Projets.</w:t>
      </w:r>
    </w:p>
    <w:p w:rsidR="00ED7778" w:rsidRPr="00C81C8D" w:rsidRDefault="00ED7778" w:rsidP="001725B8">
      <w:pPr>
        <w:pStyle w:val="Paragraphedeliste"/>
        <w:numPr>
          <w:ilvl w:val="0"/>
          <w:numId w:val="4"/>
        </w:numPr>
        <w:spacing w:line="240" w:lineRule="auto"/>
        <w:ind w:left="426" w:hanging="426"/>
        <w:jc w:val="both"/>
        <w:rPr>
          <w:rFonts w:ascii="Palatino Linotype" w:hAnsi="Palatino Linotype"/>
          <w:sz w:val="24"/>
          <w:szCs w:val="24"/>
        </w:rPr>
      </w:pPr>
      <w:r>
        <w:rPr>
          <w:rFonts w:ascii="Palatino Linotype" w:hAnsi="Palatino Linotype"/>
          <w:sz w:val="24"/>
          <w:szCs w:val="24"/>
        </w:rPr>
        <w:t>U</w:t>
      </w:r>
      <w:r w:rsidRPr="00C81C8D">
        <w:rPr>
          <w:rFonts w:ascii="Palatino Linotype" w:hAnsi="Palatino Linotype"/>
          <w:sz w:val="24"/>
          <w:szCs w:val="24"/>
        </w:rPr>
        <w:t>n Secrétariat Général au Tourisme composé de :</w:t>
      </w:r>
    </w:p>
    <w:p w:rsidR="00ED7778" w:rsidRPr="001725B8" w:rsidRDefault="00ED7778" w:rsidP="001725B8">
      <w:pPr>
        <w:pStyle w:val="Paragraphedeliste"/>
        <w:numPr>
          <w:ilvl w:val="0"/>
          <w:numId w:val="9"/>
        </w:numPr>
        <w:spacing w:line="240" w:lineRule="auto"/>
        <w:ind w:left="1134" w:hanging="425"/>
        <w:jc w:val="both"/>
        <w:rPr>
          <w:rStyle w:val="lev"/>
          <w:rFonts w:ascii="Palatino Linotype" w:hAnsi="Palatino Linotype"/>
          <w:b w:val="0"/>
          <w:bCs w:val="0"/>
          <w:sz w:val="24"/>
          <w:szCs w:val="24"/>
        </w:rPr>
      </w:pPr>
      <w:r w:rsidRPr="001725B8">
        <w:rPr>
          <w:rStyle w:val="lev"/>
          <w:rFonts w:ascii="Palatino Linotype" w:hAnsi="Palatino Linotype"/>
          <w:b w:val="0"/>
          <w:sz w:val="24"/>
          <w:szCs w:val="24"/>
        </w:rPr>
        <w:t>Direction des Services Généraux et du Personnel</w:t>
      </w:r>
      <w:r w:rsidRPr="001725B8">
        <w:rPr>
          <w:rFonts w:ascii="Palatino Linotype" w:hAnsi="Palatino Linotype"/>
          <w:sz w:val="24"/>
          <w:szCs w:val="24"/>
        </w:rPr>
        <w:t xml:space="preserve">  D.S.G.P</w:t>
      </w:r>
    </w:p>
    <w:p w:rsidR="00ED777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Style w:val="lev"/>
          <w:rFonts w:ascii="Palatino Linotype" w:hAnsi="Palatino Linotype"/>
          <w:b w:val="0"/>
          <w:sz w:val="24"/>
          <w:szCs w:val="24"/>
        </w:rPr>
        <w:t>Direction d’Etudes et Planification</w:t>
      </w:r>
      <w:r w:rsidRPr="001725B8">
        <w:rPr>
          <w:rFonts w:ascii="Palatino Linotype" w:hAnsi="Palatino Linotype"/>
          <w:sz w:val="24"/>
          <w:szCs w:val="24"/>
        </w:rPr>
        <w:t xml:space="preserve">  D.E.P.</w:t>
      </w:r>
    </w:p>
    <w:p w:rsidR="00ED777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Fonts w:ascii="Palatino Linotype" w:hAnsi="Palatino Linotype"/>
          <w:sz w:val="24"/>
          <w:szCs w:val="24"/>
        </w:rPr>
        <w:t>Direction du Tourisme et des Accords Internationaux  DTAI</w:t>
      </w:r>
    </w:p>
    <w:p w:rsidR="00ED777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Style w:val="lev"/>
          <w:rFonts w:ascii="Palatino Linotype" w:hAnsi="Palatino Linotype"/>
          <w:b w:val="0"/>
          <w:sz w:val="24"/>
          <w:szCs w:val="24"/>
        </w:rPr>
        <w:t>Direction des Ressources Touristiques</w:t>
      </w:r>
      <w:r w:rsidRPr="001725B8">
        <w:rPr>
          <w:rFonts w:ascii="Palatino Linotype" w:hAnsi="Palatino Linotype"/>
          <w:sz w:val="24"/>
          <w:szCs w:val="24"/>
        </w:rPr>
        <w:t xml:space="preserve">  D.R.T.</w:t>
      </w:r>
    </w:p>
    <w:p w:rsidR="00ED777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Fonts w:ascii="Palatino Linotype" w:hAnsi="Palatino Linotype"/>
          <w:sz w:val="24"/>
          <w:szCs w:val="24"/>
        </w:rPr>
        <w:t xml:space="preserve">Direction de l’Hôtellerie  D.H. </w:t>
      </w:r>
    </w:p>
    <w:p w:rsidR="00ED777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Fonts w:ascii="Palatino Linotype" w:hAnsi="Palatino Linotype"/>
          <w:sz w:val="24"/>
          <w:szCs w:val="24"/>
        </w:rPr>
        <w:t>Direction des  Agences de Voyages et Associations Touristiques D.A.V.A.T.</w:t>
      </w:r>
    </w:p>
    <w:p w:rsidR="00ED7778" w:rsidRPr="001725B8" w:rsidRDefault="00ED7778" w:rsidP="001725B8">
      <w:pPr>
        <w:pStyle w:val="Paragraphedeliste"/>
        <w:numPr>
          <w:ilvl w:val="0"/>
          <w:numId w:val="9"/>
        </w:numPr>
        <w:spacing w:line="240" w:lineRule="auto"/>
        <w:ind w:left="1134" w:hanging="425"/>
        <w:jc w:val="both"/>
        <w:rPr>
          <w:rFonts w:ascii="Palatino Linotype" w:hAnsi="Palatino Linotype"/>
          <w:sz w:val="24"/>
          <w:szCs w:val="24"/>
        </w:rPr>
      </w:pPr>
      <w:r w:rsidRPr="001725B8">
        <w:rPr>
          <w:rFonts w:ascii="Palatino Linotype" w:hAnsi="Palatino Linotype"/>
          <w:sz w:val="24"/>
          <w:szCs w:val="24"/>
        </w:rPr>
        <w:t>Service spécialisé à savoir, le Site Touristique de la N’SELE.</w:t>
      </w:r>
    </w:p>
    <w:p w:rsidR="00ED7778" w:rsidRPr="007571B3" w:rsidRDefault="00ED7778" w:rsidP="001725B8">
      <w:pPr>
        <w:pStyle w:val="Paragraphedeliste"/>
        <w:ind w:left="0"/>
        <w:jc w:val="both"/>
        <w:rPr>
          <w:rFonts w:ascii="Palatino Linotype" w:hAnsi="Palatino Linotype"/>
          <w:sz w:val="24"/>
          <w:szCs w:val="24"/>
        </w:rPr>
      </w:pPr>
      <w:r>
        <w:rPr>
          <w:rFonts w:ascii="Palatino Linotype" w:hAnsi="Palatino Linotype"/>
        </w:rPr>
        <w:br/>
      </w:r>
      <w:r w:rsidRPr="007571B3">
        <w:rPr>
          <w:rFonts w:ascii="Palatino Linotype" w:hAnsi="Palatino Linotype"/>
          <w:sz w:val="24"/>
          <w:szCs w:val="24"/>
        </w:rPr>
        <w:t>Créé en 1992 par l’Ordonnance présidentielle n°92-049 du 29 avril 1992 portant nomenclature des Structures Administratives des Services Publics, le Secrétariat Général au Tourisme exerce les mêmes attributions dévolues au Ministère de tutelle, excepté les missions d’ordre politique et diplomatique. Il s’occupe de la gestion, du suivi et de l’exécution de la politique du Ministère de tutelle en matière de Tourisme.</w:t>
      </w:r>
    </w:p>
    <w:p w:rsidR="00ED7778" w:rsidRDefault="00ED7778" w:rsidP="001725B8">
      <w:pPr>
        <w:tabs>
          <w:tab w:val="left" w:pos="284"/>
          <w:tab w:val="left" w:pos="426"/>
        </w:tabs>
        <w:spacing w:line="240" w:lineRule="auto"/>
        <w:ind w:left="720" w:hanging="720"/>
        <w:contextualSpacing/>
        <w:jc w:val="both"/>
        <w:rPr>
          <w:rFonts w:ascii="Palatino Linotype" w:hAnsi="Palatino Linotype"/>
          <w:sz w:val="24"/>
          <w:szCs w:val="24"/>
        </w:rPr>
      </w:pPr>
    </w:p>
    <w:p w:rsidR="00ED7778" w:rsidRPr="007571B3" w:rsidRDefault="00ED7778" w:rsidP="001725B8">
      <w:pPr>
        <w:tabs>
          <w:tab w:val="left" w:pos="284"/>
          <w:tab w:val="left" w:pos="426"/>
        </w:tabs>
        <w:spacing w:line="240" w:lineRule="auto"/>
        <w:ind w:left="720" w:hanging="720"/>
        <w:contextualSpacing/>
        <w:jc w:val="both"/>
        <w:rPr>
          <w:rFonts w:ascii="Palatino Linotype" w:hAnsi="Palatino Linotype"/>
          <w:sz w:val="24"/>
          <w:szCs w:val="24"/>
        </w:rPr>
      </w:pPr>
      <w:r w:rsidRPr="007571B3">
        <w:rPr>
          <w:rFonts w:ascii="Palatino Linotype" w:hAnsi="Palatino Linotype"/>
          <w:sz w:val="24"/>
          <w:szCs w:val="24"/>
        </w:rPr>
        <w:t xml:space="preserve">3. </w:t>
      </w:r>
      <w:r>
        <w:rPr>
          <w:rFonts w:ascii="Palatino Linotype" w:hAnsi="Palatino Linotype"/>
          <w:sz w:val="24"/>
          <w:szCs w:val="24"/>
        </w:rPr>
        <w:t xml:space="preserve">   L</w:t>
      </w:r>
      <w:r w:rsidRPr="007571B3">
        <w:rPr>
          <w:rFonts w:ascii="Palatino Linotype" w:hAnsi="Palatino Linotype"/>
          <w:sz w:val="24"/>
          <w:szCs w:val="24"/>
        </w:rPr>
        <w:t xml:space="preserve">es Etablissements </w:t>
      </w:r>
      <w:r>
        <w:rPr>
          <w:rFonts w:ascii="Palatino Linotype" w:hAnsi="Palatino Linotype"/>
          <w:sz w:val="24"/>
          <w:szCs w:val="24"/>
        </w:rPr>
        <w:t xml:space="preserve">publics </w:t>
      </w:r>
      <w:r w:rsidRPr="007571B3">
        <w:rPr>
          <w:rFonts w:ascii="Palatino Linotype" w:hAnsi="Palatino Linotype"/>
          <w:sz w:val="24"/>
          <w:szCs w:val="24"/>
        </w:rPr>
        <w:t>sous</w:t>
      </w:r>
      <w:r>
        <w:rPr>
          <w:rFonts w:ascii="Palatino Linotype" w:hAnsi="Palatino Linotype"/>
          <w:sz w:val="24"/>
          <w:szCs w:val="24"/>
        </w:rPr>
        <w:t>-</w:t>
      </w:r>
      <w:r w:rsidRPr="007571B3">
        <w:rPr>
          <w:rFonts w:ascii="Palatino Linotype" w:hAnsi="Palatino Linotype"/>
          <w:sz w:val="24"/>
          <w:szCs w:val="24"/>
        </w:rPr>
        <w:t>tutelle du MECN-T : ICCN, FFN, ONT.</w:t>
      </w:r>
    </w:p>
    <w:p w:rsidR="00ED7778" w:rsidRPr="007571B3" w:rsidRDefault="00ED7778" w:rsidP="001725B8">
      <w:pPr>
        <w:spacing w:line="240" w:lineRule="auto"/>
        <w:contextualSpacing/>
        <w:jc w:val="both"/>
        <w:rPr>
          <w:rFonts w:ascii="Palatino Linotype" w:hAnsi="Palatino Linotype"/>
          <w:sz w:val="12"/>
          <w:szCs w:val="24"/>
        </w:rPr>
      </w:pPr>
    </w:p>
    <w:p w:rsidR="00ED7778" w:rsidRDefault="00ED7778" w:rsidP="001725B8">
      <w:pPr>
        <w:spacing w:line="240" w:lineRule="auto"/>
        <w:ind w:right="-22"/>
        <w:contextualSpacing/>
        <w:jc w:val="both"/>
        <w:rPr>
          <w:rFonts w:ascii="Palatino Linotype" w:hAnsi="Palatino Linotype"/>
          <w:sz w:val="24"/>
          <w:szCs w:val="24"/>
        </w:rPr>
      </w:pPr>
    </w:p>
    <w:p w:rsidR="00ED7778" w:rsidRPr="007571B3" w:rsidRDefault="00ED7778" w:rsidP="001725B8">
      <w:pPr>
        <w:spacing w:line="240" w:lineRule="auto"/>
        <w:ind w:right="-22"/>
        <w:contextualSpacing/>
        <w:jc w:val="both"/>
        <w:rPr>
          <w:rFonts w:ascii="Palatino Linotype" w:hAnsi="Palatino Linotype"/>
          <w:sz w:val="24"/>
          <w:szCs w:val="24"/>
        </w:rPr>
      </w:pPr>
      <w:r w:rsidRPr="007571B3">
        <w:rPr>
          <w:rFonts w:ascii="Palatino Linotype" w:hAnsi="Palatino Linotype"/>
          <w:sz w:val="24"/>
          <w:szCs w:val="24"/>
        </w:rPr>
        <w:t>Il a été constaté</w:t>
      </w:r>
      <w:r>
        <w:rPr>
          <w:rFonts w:ascii="Palatino Linotype" w:hAnsi="Palatino Linotype"/>
          <w:sz w:val="24"/>
          <w:szCs w:val="24"/>
        </w:rPr>
        <w:t>,</w:t>
      </w:r>
      <w:r w:rsidRPr="007571B3">
        <w:rPr>
          <w:rFonts w:ascii="Palatino Linotype" w:hAnsi="Palatino Linotype"/>
          <w:sz w:val="24"/>
          <w:szCs w:val="24"/>
        </w:rPr>
        <w:t xml:space="preserve"> à l’issue de  l’atelier d’orientation et de l’enquête d’évaluation de la communication interne</w:t>
      </w:r>
      <w:r>
        <w:rPr>
          <w:rFonts w:ascii="Palatino Linotype" w:hAnsi="Palatino Linotype"/>
          <w:sz w:val="24"/>
          <w:szCs w:val="24"/>
        </w:rPr>
        <w:t>,</w:t>
      </w:r>
      <w:r w:rsidRPr="007571B3">
        <w:rPr>
          <w:rFonts w:ascii="Palatino Linotype" w:hAnsi="Palatino Linotype"/>
          <w:sz w:val="24"/>
          <w:szCs w:val="24"/>
        </w:rPr>
        <w:t xml:space="preserve"> des réels besoins </w:t>
      </w:r>
      <w:r>
        <w:rPr>
          <w:rFonts w:ascii="Palatino Linotype" w:hAnsi="Palatino Linotype"/>
          <w:sz w:val="24"/>
          <w:szCs w:val="24"/>
        </w:rPr>
        <w:t>de</w:t>
      </w:r>
      <w:r w:rsidRPr="007571B3">
        <w:rPr>
          <w:rFonts w:ascii="Palatino Linotype" w:hAnsi="Palatino Linotype"/>
          <w:sz w:val="24"/>
          <w:szCs w:val="24"/>
        </w:rPr>
        <w:t xml:space="preserve"> communication.</w:t>
      </w:r>
    </w:p>
    <w:p w:rsidR="00ED7778" w:rsidRPr="007571B3" w:rsidRDefault="00ED7778" w:rsidP="001725B8">
      <w:pPr>
        <w:spacing w:line="240" w:lineRule="auto"/>
        <w:ind w:right="-22"/>
        <w:contextualSpacing/>
        <w:jc w:val="both"/>
        <w:rPr>
          <w:rFonts w:ascii="Palatino Linotype" w:hAnsi="Palatino Linotype"/>
          <w:sz w:val="24"/>
          <w:szCs w:val="24"/>
        </w:rPr>
      </w:pPr>
    </w:p>
    <w:p w:rsidR="00ED7778" w:rsidRPr="007571B3" w:rsidRDefault="00ED7778" w:rsidP="001725B8">
      <w:pPr>
        <w:spacing w:line="240" w:lineRule="auto"/>
        <w:contextualSpacing/>
        <w:jc w:val="both"/>
        <w:rPr>
          <w:rFonts w:ascii="Palatino Linotype" w:hAnsi="Palatino Linotype"/>
          <w:sz w:val="24"/>
          <w:szCs w:val="24"/>
        </w:rPr>
      </w:pPr>
      <w:r w:rsidRPr="007571B3">
        <w:rPr>
          <w:rFonts w:ascii="Palatino Linotype" w:hAnsi="Palatino Linotype"/>
          <w:sz w:val="24"/>
          <w:szCs w:val="24"/>
        </w:rPr>
        <w:t xml:space="preserve">C’est ainsi que le Ministère se propose de se doter </w:t>
      </w:r>
      <w:r>
        <w:rPr>
          <w:rFonts w:ascii="Palatino Linotype" w:hAnsi="Palatino Linotype"/>
          <w:sz w:val="24"/>
          <w:szCs w:val="24"/>
        </w:rPr>
        <w:t xml:space="preserve">d’abord </w:t>
      </w:r>
      <w:r w:rsidRPr="007571B3">
        <w:rPr>
          <w:rFonts w:ascii="Palatino Linotype" w:hAnsi="Palatino Linotype"/>
          <w:sz w:val="24"/>
          <w:szCs w:val="24"/>
        </w:rPr>
        <w:t xml:space="preserve">d’une stratégie </w:t>
      </w:r>
      <w:r>
        <w:rPr>
          <w:rFonts w:ascii="Palatino Linotype" w:hAnsi="Palatino Linotype"/>
          <w:sz w:val="24"/>
          <w:szCs w:val="24"/>
        </w:rPr>
        <w:t xml:space="preserve">nationale </w:t>
      </w:r>
      <w:r w:rsidRPr="007571B3">
        <w:rPr>
          <w:rFonts w:ascii="Palatino Linotype" w:hAnsi="Palatino Linotype"/>
          <w:sz w:val="24"/>
          <w:szCs w:val="24"/>
        </w:rPr>
        <w:t>de communication interne, afin de palier au dysfonctionnement communicationnel avéré en son sein et de créer</w:t>
      </w:r>
      <w:r>
        <w:rPr>
          <w:rFonts w:ascii="Palatino Linotype" w:hAnsi="Palatino Linotype"/>
          <w:sz w:val="24"/>
          <w:szCs w:val="24"/>
        </w:rPr>
        <w:t xml:space="preserve">, d’une part, </w:t>
      </w:r>
      <w:r w:rsidRPr="007571B3">
        <w:rPr>
          <w:rFonts w:ascii="Palatino Linotype" w:hAnsi="Palatino Linotype"/>
          <w:sz w:val="24"/>
          <w:szCs w:val="24"/>
        </w:rPr>
        <w:t>une cohésion entre ses différentes Directions et Structures susmentionnées</w:t>
      </w:r>
      <w:r>
        <w:rPr>
          <w:rFonts w:ascii="Palatino Linotype" w:hAnsi="Palatino Linotype"/>
          <w:sz w:val="24"/>
          <w:szCs w:val="24"/>
        </w:rPr>
        <w:t xml:space="preserve">, et d’autre part, entre les Directions, les Coordinations provinciales, les Supervisions urbaines et les Districts pour atteindre les objectifs lui assignés. </w:t>
      </w:r>
    </w:p>
    <w:p w:rsidR="00ED7778" w:rsidRDefault="00ED7778" w:rsidP="001725B8">
      <w:pPr>
        <w:spacing w:line="240" w:lineRule="auto"/>
        <w:contextualSpacing/>
        <w:jc w:val="both"/>
        <w:rPr>
          <w:rFonts w:ascii="Palatino Linotype" w:hAnsi="Palatino Linotype"/>
          <w:sz w:val="24"/>
          <w:szCs w:val="24"/>
        </w:rPr>
      </w:pPr>
    </w:p>
    <w:p w:rsidR="00ED7778" w:rsidRPr="00863238" w:rsidRDefault="00ED7778" w:rsidP="00015278">
      <w:pPr>
        <w:pStyle w:val="Titre1"/>
        <w:numPr>
          <w:ilvl w:val="0"/>
          <w:numId w:val="13"/>
        </w:numPr>
        <w:ind w:left="851" w:hanging="851"/>
        <w:rPr>
          <w:rFonts w:ascii="Palatino Linotype" w:hAnsi="Palatino Linotype"/>
          <w:color w:val="091ABF"/>
          <w:sz w:val="24"/>
          <w:szCs w:val="24"/>
        </w:rPr>
      </w:pPr>
      <w:bookmarkStart w:id="13" w:name="_Toc362341208"/>
      <w:r>
        <w:rPr>
          <w:rFonts w:ascii="Palatino Linotype" w:hAnsi="Palatino Linotype"/>
          <w:color w:val="091ABF"/>
        </w:rPr>
        <w:lastRenderedPageBreak/>
        <w:t>MISSION DU MINISTERE DE L’ENVIRONNEMENT,  CONSERVATION DE LA NATURE ET TOURISME</w:t>
      </w:r>
      <w:bookmarkEnd w:id="13"/>
    </w:p>
    <w:p w:rsidR="00ED7778" w:rsidRDefault="00ED7778" w:rsidP="008C4971">
      <w:pPr>
        <w:pStyle w:val="Paragraphedeliste"/>
        <w:rPr>
          <w:rFonts w:ascii="Trebuchet MS" w:hAnsi="Trebuchet MS"/>
          <w:b/>
          <w:sz w:val="24"/>
          <w:szCs w:val="24"/>
        </w:rPr>
      </w:pPr>
    </w:p>
    <w:p w:rsidR="00ED7778" w:rsidRPr="00AB3C38" w:rsidRDefault="00ED7778" w:rsidP="008C4971">
      <w:pPr>
        <w:spacing w:line="240" w:lineRule="auto"/>
        <w:contextualSpacing/>
        <w:jc w:val="both"/>
        <w:rPr>
          <w:rFonts w:ascii="Palatino Linotype" w:hAnsi="Palatino Linotype" w:cs="Calibri"/>
          <w:sz w:val="24"/>
          <w:szCs w:val="24"/>
        </w:rPr>
      </w:pPr>
      <w:r w:rsidRPr="00AB3C38">
        <w:rPr>
          <w:rFonts w:ascii="Palatino Linotype" w:hAnsi="Palatino Linotype"/>
          <w:bCs/>
          <w:sz w:val="24"/>
          <w:szCs w:val="24"/>
        </w:rPr>
        <w:t xml:space="preserve">Le Ministère de l’Environnement, Conservation de la Nature et Tourisme </w:t>
      </w:r>
      <w:r w:rsidRPr="00AB3C38">
        <w:rPr>
          <w:rFonts w:ascii="Palatino Linotype" w:hAnsi="Palatino Linotype"/>
          <w:sz w:val="24"/>
          <w:szCs w:val="24"/>
        </w:rPr>
        <w:t xml:space="preserve">créé par l’ordonnance n° 75-231 du 23 juillet 1975 et </w:t>
      </w:r>
      <w:r w:rsidRPr="00AB3C38">
        <w:rPr>
          <w:rFonts w:ascii="Palatino Linotype" w:hAnsi="Palatino Linotype" w:cs="Calibri"/>
          <w:sz w:val="24"/>
          <w:szCs w:val="24"/>
        </w:rPr>
        <w:t>Conformément à l`ordonnance N°12/0084 du 11 juin 2012 fixant les attributions des Ministères, a pour attributions:</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Exécution des politiques nationales de gestion durable de l’Environnement et de la préservation de la biodiversité et des écosystèmes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 xml:space="preserve">Elaboration des plans de mise en œuvre desdites politiques, leur suivi et évaluation ;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Gestion durable des forêts, des ressources en eau, des ressources fauniques et de l’Environnement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Gestion des Etablissements humains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Evaluation et suivi des études environnementales et sociales de tout projet susceptible de porter atteinte à l’environnement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Réglementation de toutes les activités susceptibles de porter atteinte à l’environnement, à la biodiversité et aux écosystèmes ainsi qu’à la salubrité des milieux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Elaboration et mise en application des normes relatives à l’assainissement des milieux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Création et aménagement des zones vertes et parcs d’attraction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Elaboration des normes relatives au respect de l’environnement dans les secteurs mines, carrières et hydrocarbures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Réglementation de la chasse et de la pêche ;</w:t>
      </w:r>
    </w:p>
    <w:p w:rsidR="00ED7778" w:rsidRPr="00AB3C38" w:rsidRDefault="00ED7778" w:rsidP="00F32275">
      <w:pPr>
        <w:pStyle w:val="Paragraphedeliste"/>
        <w:numPr>
          <w:ilvl w:val="0"/>
          <w:numId w:val="11"/>
        </w:numPr>
        <w:tabs>
          <w:tab w:val="clear" w:pos="1080"/>
          <w:tab w:val="num" w:pos="720"/>
        </w:tabs>
        <w:spacing w:line="240" w:lineRule="auto"/>
        <w:ind w:left="720" w:firstLine="0"/>
        <w:jc w:val="both"/>
        <w:rPr>
          <w:rFonts w:ascii="Palatino Linotype" w:hAnsi="Palatino Linotype" w:cs="Calibri"/>
          <w:b/>
          <w:bCs/>
          <w:sz w:val="24"/>
          <w:szCs w:val="24"/>
        </w:rPr>
      </w:pPr>
      <w:r w:rsidRPr="00AB3C38">
        <w:rPr>
          <w:rFonts w:ascii="Palatino Linotype" w:hAnsi="Palatino Linotype" w:cs="Calibri"/>
          <w:bCs/>
          <w:sz w:val="24"/>
          <w:szCs w:val="24"/>
        </w:rPr>
        <w:t>Protection de la faune et de la flore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Promotion et coordination de toutes les activités relatives à la gestion durable de l’environnement, des ressources forestières, fauniques et aquatiques, et à la conservation de la nature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Suivi et audits environnementaux des établissements publics et des entreprises privées ainsi que des organisations non gouvernementales œuvrant dans les secteurs de l’environnement et conservation de la nature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Détermination et gestion des écosystèmes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Gestion des services environnementaux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Gestion des aires protégées autres que les réserves naturelles intégrales et propositions de création de ces dernières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Gestion des aires protégées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Création et gestion des stations de capture de la faune sauvage ;</w:t>
      </w:r>
    </w:p>
    <w:p w:rsidR="00ED7778" w:rsidRPr="00AB3C38" w:rsidRDefault="00ED7778" w:rsidP="00BF7DC9">
      <w:pPr>
        <w:pStyle w:val="Paragraphedeliste"/>
        <w:numPr>
          <w:ilvl w:val="0"/>
          <w:numId w:val="11"/>
        </w:numPr>
        <w:spacing w:line="240" w:lineRule="auto"/>
        <w:rPr>
          <w:rFonts w:ascii="Palatino Linotype" w:hAnsi="Palatino Linotype" w:cs="Calibri"/>
          <w:b/>
          <w:bCs/>
          <w:sz w:val="24"/>
          <w:szCs w:val="24"/>
        </w:rPr>
      </w:pPr>
      <w:r w:rsidRPr="00AB3C38">
        <w:rPr>
          <w:rFonts w:ascii="Palatino Linotype" w:hAnsi="Palatino Linotype" w:cs="Calibri"/>
          <w:bCs/>
          <w:sz w:val="24"/>
          <w:szCs w:val="24"/>
        </w:rPr>
        <w:t xml:space="preserve">Elaboration, vulgarisation et gestion des programmes d’éducation environnementale. </w:t>
      </w:r>
    </w:p>
    <w:p w:rsidR="00ED7778" w:rsidRPr="00AB3C38" w:rsidRDefault="00ED7778" w:rsidP="008C4971">
      <w:pPr>
        <w:pStyle w:val="Paragraphedeliste"/>
        <w:spacing w:line="240" w:lineRule="auto"/>
        <w:ind w:left="1080"/>
        <w:jc w:val="both"/>
        <w:rPr>
          <w:rFonts w:ascii="Palatino Linotype" w:hAnsi="Palatino Linotype" w:cs="Calibri"/>
          <w:b/>
          <w:bCs/>
          <w:sz w:val="24"/>
          <w:szCs w:val="24"/>
        </w:rPr>
      </w:pPr>
    </w:p>
    <w:p w:rsidR="00ED7778" w:rsidRDefault="00ED7778" w:rsidP="008C4971">
      <w:pPr>
        <w:pStyle w:val="Paragraphedeliste"/>
        <w:spacing w:line="240" w:lineRule="auto"/>
        <w:ind w:left="0"/>
        <w:jc w:val="both"/>
        <w:rPr>
          <w:rFonts w:ascii="Palatino Linotype" w:hAnsi="Palatino Linotype" w:cs="Calibri"/>
          <w:bCs/>
          <w:sz w:val="24"/>
          <w:szCs w:val="24"/>
        </w:rPr>
      </w:pPr>
    </w:p>
    <w:p w:rsidR="00ED7778" w:rsidRPr="00AB3C38" w:rsidRDefault="00ED7778" w:rsidP="008C4971">
      <w:pPr>
        <w:pStyle w:val="Paragraphedeliste"/>
        <w:spacing w:line="240" w:lineRule="auto"/>
        <w:ind w:left="0"/>
        <w:jc w:val="both"/>
        <w:rPr>
          <w:rFonts w:ascii="Palatino Linotype" w:hAnsi="Palatino Linotype" w:cs="Calibri"/>
          <w:bCs/>
          <w:sz w:val="24"/>
          <w:szCs w:val="24"/>
        </w:rPr>
      </w:pPr>
      <w:r w:rsidRPr="00AB3C38">
        <w:rPr>
          <w:rFonts w:ascii="Palatino Linotype" w:hAnsi="Palatino Linotype" w:cs="Calibri"/>
          <w:bCs/>
          <w:sz w:val="24"/>
          <w:szCs w:val="24"/>
        </w:rPr>
        <w:t>En rapport  avec le tourisme, les attributions suivantes sont décrites :</w:t>
      </w:r>
    </w:p>
    <w:p w:rsidR="00ED7778" w:rsidRPr="00AB3C38" w:rsidRDefault="00ED7778" w:rsidP="008C4971">
      <w:pPr>
        <w:pStyle w:val="Paragraphedeliste"/>
        <w:spacing w:line="240" w:lineRule="auto"/>
        <w:ind w:left="0"/>
        <w:jc w:val="both"/>
        <w:rPr>
          <w:rFonts w:ascii="Palatino Linotype" w:hAnsi="Palatino Linotype" w:cs="Calibri"/>
          <w:b/>
          <w:bCs/>
          <w:sz w:val="24"/>
          <w:szCs w:val="24"/>
        </w:rPr>
      </w:pP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Exécution de la politique nationale du Tourisme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Elaboration des plans de mise en œuvre de cette politique, ses suivi-évaluations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Promotion du tourisme par les moyens appropriés et coordination de toutes les activités du secteur </w:t>
      </w:r>
      <w:proofErr w:type="gramStart"/>
      <w:r w:rsidRPr="00AB3C38">
        <w:rPr>
          <w:rFonts w:ascii="Palatino Linotype" w:hAnsi="Palatino Linotype" w:cs="Calibri"/>
          <w:bCs/>
          <w:sz w:val="24"/>
          <w:szCs w:val="24"/>
        </w:rPr>
        <w:t>;suivi</w:t>
      </w:r>
      <w:proofErr w:type="gramEnd"/>
      <w:r w:rsidRPr="00AB3C38">
        <w:rPr>
          <w:rFonts w:ascii="Palatino Linotype" w:hAnsi="Palatino Linotype" w:cs="Calibri"/>
          <w:bCs/>
          <w:sz w:val="24"/>
          <w:szCs w:val="24"/>
        </w:rPr>
        <w:t xml:space="preserve"> et audit technique des établissements publics et privés œuvrant dans le secteur du tourisme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Promotion et organisation de l’industrie hôtelière et des agences de voyages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Réglementation des activités touristiques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Inspection des établissements touristiques et hôteliers sur le territoire national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Elaboration des normes de classification des établissements touristiques et hôteliers, des agences de voyages et autres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Aménagement et réhabilitation des établissements touristiques ;</w:t>
      </w:r>
    </w:p>
    <w:p w:rsidR="00ED7778" w:rsidRPr="00AB3C38" w:rsidRDefault="00ED7778" w:rsidP="008C4971">
      <w:pPr>
        <w:pStyle w:val="Paragraphedeliste"/>
        <w:numPr>
          <w:ilvl w:val="0"/>
          <w:numId w:val="11"/>
        </w:numPr>
        <w:spacing w:line="240" w:lineRule="auto"/>
        <w:jc w:val="both"/>
        <w:rPr>
          <w:rFonts w:ascii="Palatino Linotype" w:hAnsi="Palatino Linotype" w:cs="Calibri"/>
          <w:b/>
          <w:bCs/>
          <w:sz w:val="24"/>
          <w:szCs w:val="24"/>
        </w:rPr>
      </w:pPr>
      <w:r w:rsidRPr="00AB3C38">
        <w:rPr>
          <w:rFonts w:ascii="Palatino Linotype" w:hAnsi="Palatino Linotype" w:cs="Calibri"/>
          <w:bCs/>
          <w:sz w:val="24"/>
          <w:szCs w:val="24"/>
        </w:rPr>
        <w:t>Mise en œuvre des traités, conventions et accords sous régionaux, régionaux et internationaux relatifs au secteur touristique ;</w:t>
      </w:r>
    </w:p>
    <w:p w:rsidR="00ED7778" w:rsidRPr="00AB3C38" w:rsidRDefault="00ED7778" w:rsidP="008C4971">
      <w:pPr>
        <w:pStyle w:val="Paragraphedeliste"/>
        <w:numPr>
          <w:ilvl w:val="0"/>
          <w:numId w:val="11"/>
        </w:numPr>
        <w:spacing w:line="240" w:lineRule="auto"/>
        <w:jc w:val="both"/>
        <w:rPr>
          <w:rFonts w:ascii="Palatino Linotype" w:hAnsi="Palatino Linotype"/>
          <w:b/>
          <w:sz w:val="24"/>
          <w:szCs w:val="24"/>
        </w:rPr>
      </w:pPr>
      <w:r w:rsidRPr="00AB3C38">
        <w:rPr>
          <w:rFonts w:ascii="Palatino Linotype" w:hAnsi="Palatino Linotype" w:cs="Calibri"/>
          <w:bCs/>
          <w:sz w:val="24"/>
          <w:szCs w:val="24"/>
        </w:rPr>
        <w:t>Représentation aux conférences et réunions sous régionales, régionales et internationales relatives au secteur du tourisme en collaboration avec le Ministère ayant la coopération internationale dans ses attributions.</w:t>
      </w:r>
    </w:p>
    <w:p w:rsidR="00ED7778" w:rsidRPr="00AB3C38" w:rsidRDefault="00ED7778" w:rsidP="008C4971">
      <w:pPr>
        <w:autoSpaceDE w:val="0"/>
        <w:autoSpaceDN w:val="0"/>
        <w:adjustRightInd w:val="0"/>
        <w:spacing w:after="0" w:line="240" w:lineRule="auto"/>
        <w:contextualSpacing/>
        <w:jc w:val="both"/>
        <w:rPr>
          <w:rFonts w:ascii="Palatino Linotype" w:hAnsi="Palatino Linotype"/>
          <w:sz w:val="24"/>
          <w:szCs w:val="24"/>
        </w:rPr>
      </w:pPr>
    </w:p>
    <w:p w:rsidR="00ED7778" w:rsidRPr="00AB3C38" w:rsidRDefault="00ED7778" w:rsidP="008C4971">
      <w:pPr>
        <w:spacing w:after="0" w:line="240" w:lineRule="auto"/>
        <w:contextualSpacing/>
        <w:jc w:val="both"/>
        <w:rPr>
          <w:rFonts w:ascii="Palatino Linotype" w:hAnsi="Palatino Linotype"/>
          <w:bCs/>
          <w:sz w:val="24"/>
          <w:szCs w:val="24"/>
        </w:rPr>
      </w:pPr>
      <w:r w:rsidRPr="00AB3C38">
        <w:rPr>
          <w:rFonts w:ascii="Palatino Linotype" w:hAnsi="Palatino Linotype"/>
          <w:sz w:val="24"/>
          <w:szCs w:val="24"/>
        </w:rPr>
        <w:t>Dans ce contexte,  pour  jouer  effectivement  son rôle d’instrument gouvernemental de politique de gestion d’information, d’éducation et  de communication environnementale, le MECN-T doit mettre en place des stratégies et des actions durables qui permettent la bonne distribution et circulation de l’information tant en interne qu’à l’externe.</w:t>
      </w:r>
    </w:p>
    <w:p w:rsidR="00ED7778" w:rsidRPr="00AB3C38" w:rsidRDefault="00ED7778" w:rsidP="008C4971">
      <w:pPr>
        <w:spacing w:after="0" w:line="240" w:lineRule="auto"/>
        <w:contextualSpacing/>
        <w:jc w:val="both"/>
        <w:rPr>
          <w:rFonts w:ascii="Palatino Linotype" w:hAnsi="Palatino Linotype" w:cs="Arial"/>
          <w:bCs/>
          <w:sz w:val="24"/>
          <w:szCs w:val="24"/>
        </w:rPr>
      </w:pPr>
    </w:p>
    <w:p w:rsidR="00ED7778" w:rsidRDefault="00ED7778" w:rsidP="008C4971">
      <w:p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 xml:space="preserve">Cependant, il sied de constater  que le Ministère de </w:t>
      </w:r>
      <w:r>
        <w:rPr>
          <w:rFonts w:ascii="Palatino Linotype" w:hAnsi="Palatino Linotype" w:cs="Arial"/>
          <w:bCs/>
          <w:sz w:val="24"/>
          <w:szCs w:val="24"/>
        </w:rPr>
        <w:t>l’E</w:t>
      </w:r>
      <w:r w:rsidRPr="00AB3C38">
        <w:rPr>
          <w:rFonts w:ascii="Palatino Linotype" w:hAnsi="Palatino Linotype" w:cs="Arial"/>
          <w:bCs/>
          <w:sz w:val="24"/>
          <w:szCs w:val="24"/>
        </w:rPr>
        <w:t>nvironnement, Conservation de la Nature et Tourisme (MECN-T) bien que disposant d’une Direction normative chargée de l’information, l’éducation et la communication  environnementales connait certaines faiblesses au niveau de sa communication interne notamment :</w:t>
      </w:r>
    </w:p>
    <w:p w:rsidR="00ED7778" w:rsidRPr="00AB3C38" w:rsidRDefault="00ED7778" w:rsidP="008C4971">
      <w:pPr>
        <w:spacing w:after="0" w:line="240" w:lineRule="auto"/>
        <w:contextualSpacing/>
        <w:jc w:val="both"/>
        <w:rPr>
          <w:rFonts w:ascii="Palatino Linotype" w:hAnsi="Palatino Linotype" w:cs="Arial"/>
          <w:bCs/>
          <w:sz w:val="24"/>
          <w:szCs w:val="24"/>
        </w:rPr>
      </w:pPr>
    </w:p>
    <w:p w:rsidR="00ED7778" w:rsidRPr="00AB3C38" w:rsidRDefault="00ED7778" w:rsidP="00F32275">
      <w:pPr>
        <w:numPr>
          <w:ilvl w:val="0"/>
          <w:numId w:val="10"/>
        </w:numPr>
        <w:tabs>
          <w:tab w:val="clear" w:pos="720"/>
          <w:tab w:val="num" w:pos="180"/>
        </w:tabs>
        <w:spacing w:after="0" w:line="240" w:lineRule="auto"/>
        <w:ind w:left="0" w:hanging="720"/>
        <w:contextualSpacing/>
        <w:jc w:val="both"/>
        <w:rPr>
          <w:rFonts w:ascii="Palatino Linotype" w:hAnsi="Palatino Linotype" w:cs="Arial"/>
          <w:bCs/>
          <w:sz w:val="24"/>
          <w:szCs w:val="24"/>
        </w:rPr>
      </w:pPr>
      <w:r w:rsidRPr="00AB3C38">
        <w:rPr>
          <w:rFonts w:ascii="Palatino Linotype" w:hAnsi="Palatino Linotype" w:cs="Arial"/>
          <w:bCs/>
          <w:sz w:val="24"/>
          <w:szCs w:val="24"/>
        </w:rPr>
        <w:t>Le manque d’une stratégie efficace de communication institutionnelle ;</w:t>
      </w:r>
    </w:p>
    <w:p w:rsidR="00ED7778" w:rsidRPr="00AB3C38" w:rsidRDefault="00ED7778" w:rsidP="00F32275">
      <w:pPr>
        <w:numPr>
          <w:ilvl w:val="0"/>
          <w:numId w:val="10"/>
        </w:numPr>
        <w:tabs>
          <w:tab w:val="clear" w:pos="720"/>
          <w:tab w:val="num" w:pos="0"/>
        </w:tabs>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L`absence d’un plan de communication interne du MECN-T ;</w:t>
      </w:r>
    </w:p>
    <w:p w:rsidR="00ED7778" w:rsidRPr="00AB3C3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L’insuffisance du personnel qualifié en matière de communication ;</w:t>
      </w:r>
    </w:p>
    <w:p w:rsidR="00ED7778" w:rsidRPr="00AB3C3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L’absence des outils appropriés pour la mise en œuvre des actions de communication interne ;</w:t>
      </w:r>
    </w:p>
    <w:p w:rsidR="00ED7778" w:rsidRPr="00AB3C3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Le faible niveau de structuration des actions de communication en interne ;</w:t>
      </w:r>
    </w:p>
    <w:p w:rsidR="00ED777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L’insuffisance de circulation de l’information dans les Directions</w:t>
      </w:r>
      <w:r>
        <w:rPr>
          <w:rFonts w:ascii="Palatino Linotype" w:hAnsi="Palatino Linotype" w:cs="Arial"/>
          <w:bCs/>
          <w:sz w:val="24"/>
          <w:szCs w:val="24"/>
        </w:rPr>
        <w:t xml:space="preserve">, </w:t>
      </w:r>
      <w:r w:rsidRPr="00AB3C38">
        <w:rPr>
          <w:rFonts w:ascii="Palatino Linotype" w:hAnsi="Palatino Linotype" w:cs="Arial"/>
          <w:bCs/>
          <w:sz w:val="24"/>
          <w:szCs w:val="24"/>
        </w:rPr>
        <w:t xml:space="preserve"> entre les Directions</w:t>
      </w:r>
      <w:r>
        <w:rPr>
          <w:rFonts w:ascii="Palatino Linotype" w:hAnsi="Palatino Linotype" w:cs="Arial"/>
          <w:bCs/>
          <w:sz w:val="24"/>
          <w:szCs w:val="24"/>
        </w:rPr>
        <w:t xml:space="preserve">, </w:t>
      </w:r>
      <w:r w:rsidRPr="00643917">
        <w:rPr>
          <w:rFonts w:ascii="Palatino Linotype" w:hAnsi="Palatino Linotype" w:cs="Arial"/>
          <w:bCs/>
          <w:sz w:val="24"/>
          <w:szCs w:val="24"/>
        </w:rPr>
        <w:t>entre les Directions et les Coordinations provinciales, les districts, jusqu’aux supervisions</w:t>
      </w:r>
      <w:r>
        <w:rPr>
          <w:rFonts w:ascii="Palatino Linotype" w:hAnsi="Palatino Linotype" w:cs="Arial"/>
          <w:bCs/>
          <w:color w:val="FF0000"/>
          <w:sz w:val="24"/>
          <w:szCs w:val="24"/>
        </w:rPr>
        <w:t xml:space="preserve"> </w:t>
      </w:r>
      <w:r w:rsidRPr="00AB3C38">
        <w:rPr>
          <w:rFonts w:ascii="Palatino Linotype" w:hAnsi="Palatino Linotype" w:cs="Arial"/>
          <w:bCs/>
          <w:sz w:val="24"/>
          <w:szCs w:val="24"/>
        </w:rPr>
        <w:t>;</w:t>
      </w:r>
    </w:p>
    <w:p w:rsidR="00ED7778" w:rsidRPr="00AB3C3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Pr>
          <w:rFonts w:ascii="Palatino Linotype" w:hAnsi="Palatino Linotype" w:cs="Arial"/>
          <w:bCs/>
          <w:sz w:val="24"/>
          <w:szCs w:val="24"/>
        </w:rPr>
        <w:t>Insuffisance de circulation de l’information entre le Secrétariat Général et Coordinations provinciales ;</w:t>
      </w:r>
    </w:p>
    <w:p w:rsidR="00ED7778" w:rsidRDefault="00ED7778" w:rsidP="00F32275">
      <w:p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La faible prise en compte et valorisation de la fonction et place de la communication en son sein.</w:t>
      </w:r>
    </w:p>
    <w:p w:rsidR="00ED7778" w:rsidRDefault="00ED7778" w:rsidP="00F32275">
      <w:pPr>
        <w:spacing w:after="0" w:line="240" w:lineRule="auto"/>
        <w:contextualSpacing/>
        <w:jc w:val="both"/>
        <w:rPr>
          <w:rFonts w:ascii="Palatino Linotype" w:hAnsi="Palatino Linotype" w:cs="Arial"/>
          <w:bCs/>
          <w:sz w:val="24"/>
          <w:szCs w:val="24"/>
        </w:rPr>
      </w:pPr>
    </w:p>
    <w:p w:rsidR="00ED7778" w:rsidRPr="00AB3C38" w:rsidRDefault="00ED7778" w:rsidP="00F32275">
      <w:p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lastRenderedPageBreak/>
        <w:t>Compte tenu de ce qui précède, nous notons quelques conséquences majeures qui sont observables dans le fonctionnement communicationnel interne du MECN-T,  à savoir :</w:t>
      </w:r>
    </w:p>
    <w:p w:rsidR="00ED7778" w:rsidRPr="00AB3C38" w:rsidRDefault="00ED7778" w:rsidP="00F32275">
      <w:pPr>
        <w:numPr>
          <w:ilvl w:val="0"/>
          <w:numId w:val="10"/>
        </w:numPr>
        <w:spacing w:after="0" w:line="240" w:lineRule="auto"/>
        <w:ind w:left="0"/>
        <w:contextualSpacing/>
        <w:jc w:val="both"/>
        <w:rPr>
          <w:rFonts w:ascii="Palatino Linotype" w:hAnsi="Palatino Linotype" w:cs="Arial"/>
          <w:bCs/>
          <w:sz w:val="24"/>
          <w:szCs w:val="24"/>
        </w:rPr>
      </w:pPr>
      <w:r w:rsidRPr="00AB3C38">
        <w:rPr>
          <w:rFonts w:ascii="Palatino Linotype" w:hAnsi="Palatino Linotype" w:cs="Arial"/>
          <w:bCs/>
          <w:sz w:val="24"/>
          <w:szCs w:val="24"/>
        </w:rPr>
        <w:t xml:space="preserve">Certaines Directions ne communiquent pas en leur sein ni  entre elles : </w:t>
      </w:r>
    </w:p>
    <w:p w:rsidR="00ED7778" w:rsidRPr="00AB3C38" w:rsidRDefault="00ED7778" w:rsidP="00F32275">
      <w:pPr>
        <w:pStyle w:val="Paragraphedeliste"/>
        <w:numPr>
          <w:ilvl w:val="0"/>
          <w:numId w:val="12"/>
        </w:numPr>
        <w:spacing w:after="0" w:line="240" w:lineRule="auto"/>
        <w:ind w:left="0"/>
        <w:jc w:val="both"/>
        <w:rPr>
          <w:rFonts w:ascii="Palatino Linotype" w:hAnsi="Palatino Linotype" w:cs="Arial"/>
          <w:bCs/>
          <w:sz w:val="24"/>
          <w:szCs w:val="24"/>
        </w:rPr>
      </w:pPr>
      <w:r w:rsidRPr="00AB3C38">
        <w:rPr>
          <w:rFonts w:ascii="Palatino Linotype" w:hAnsi="Palatino Linotype" w:cs="Arial"/>
          <w:bCs/>
          <w:sz w:val="24"/>
          <w:szCs w:val="24"/>
        </w:rPr>
        <w:t>elles ne font pas circuler les informations sur leurs activités ;</w:t>
      </w:r>
    </w:p>
    <w:p w:rsidR="00ED7778" w:rsidRPr="00AB3C38" w:rsidRDefault="00ED7778" w:rsidP="00F32275">
      <w:pPr>
        <w:pStyle w:val="Paragraphedeliste"/>
        <w:numPr>
          <w:ilvl w:val="0"/>
          <w:numId w:val="12"/>
        </w:numPr>
        <w:spacing w:after="0" w:line="240" w:lineRule="auto"/>
        <w:ind w:left="0"/>
        <w:jc w:val="both"/>
        <w:rPr>
          <w:rFonts w:ascii="Palatino Linotype" w:hAnsi="Palatino Linotype" w:cs="Arial"/>
          <w:bCs/>
          <w:sz w:val="24"/>
          <w:szCs w:val="24"/>
        </w:rPr>
      </w:pPr>
      <w:r w:rsidRPr="00AB3C38">
        <w:rPr>
          <w:rFonts w:ascii="Palatino Linotype" w:hAnsi="Palatino Linotype" w:cs="Arial"/>
          <w:bCs/>
          <w:sz w:val="24"/>
          <w:szCs w:val="24"/>
        </w:rPr>
        <w:t>elles ne connaissent pas les activités et les attribut</w:t>
      </w:r>
      <w:r>
        <w:rPr>
          <w:rFonts w:ascii="Palatino Linotype" w:hAnsi="Palatino Linotype" w:cs="Arial"/>
          <w:bCs/>
          <w:sz w:val="24"/>
          <w:szCs w:val="24"/>
        </w:rPr>
        <w:t>ions d’</w:t>
      </w:r>
      <w:r w:rsidRPr="00AB3C38">
        <w:rPr>
          <w:rFonts w:ascii="Palatino Linotype" w:hAnsi="Palatino Linotype" w:cs="Arial"/>
          <w:bCs/>
          <w:sz w:val="24"/>
          <w:szCs w:val="24"/>
        </w:rPr>
        <w:t>autres Directions.</w:t>
      </w:r>
    </w:p>
    <w:p w:rsidR="00ED7778" w:rsidRPr="00AB3C38" w:rsidRDefault="00ED7778" w:rsidP="008C4971">
      <w:pPr>
        <w:numPr>
          <w:ilvl w:val="0"/>
          <w:numId w:val="10"/>
        </w:num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Un  certain nombre du personnel ne connait  pas les attributions et les activités réalisées au sein du Ministère ;</w:t>
      </w:r>
    </w:p>
    <w:p w:rsidR="00ED7778" w:rsidRPr="00AB3C38" w:rsidRDefault="00ED7778" w:rsidP="008C4971">
      <w:pPr>
        <w:numPr>
          <w:ilvl w:val="0"/>
          <w:numId w:val="10"/>
        </w:num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La communication informelle domine sur la communication formelle ;</w:t>
      </w:r>
    </w:p>
    <w:p w:rsidR="00ED7778" w:rsidRPr="00AB3C38" w:rsidRDefault="00ED7778" w:rsidP="008C4971">
      <w:pPr>
        <w:numPr>
          <w:ilvl w:val="0"/>
          <w:numId w:val="10"/>
        </w:num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La rétention de l’information est observée  au niveau de certaines  hiérarchies  des directions, divisions  et services ;</w:t>
      </w:r>
    </w:p>
    <w:p w:rsidR="00ED7778" w:rsidRPr="00AB3C38" w:rsidRDefault="00ED7778" w:rsidP="008C4971">
      <w:pPr>
        <w:numPr>
          <w:ilvl w:val="0"/>
          <w:numId w:val="10"/>
        </w:num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Il y a désintéressement  d’une partie du personnel sur la vie et les activités du MECN-T ;</w:t>
      </w:r>
    </w:p>
    <w:p w:rsidR="00ED7778" w:rsidRPr="00AB3C38" w:rsidRDefault="00ED7778" w:rsidP="008C4971">
      <w:pPr>
        <w:numPr>
          <w:ilvl w:val="0"/>
          <w:numId w:val="10"/>
        </w:numPr>
        <w:spacing w:after="0" w:line="240" w:lineRule="auto"/>
        <w:contextualSpacing/>
        <w:jc w:val="both"/>
        <w:rPr>
          <w:rFonts w:ascii="Palatino Linotype" w:hAnsi="Palatino Linotype" w:cs="Arial"/>
          <w:bCs/>
          <w:sz w:val="24"/>
          <w:szCs w:val="24"/>
        </w:rPr>
      </w:pPr>
      <w:r w:rsidRPr="00AB3C38">
        <w:rPr>
          <w:rFonts w:ascii="Palatino Linotype" w:hAnsi="Palatino Linotype" w:cs="Arial"/>
          <w:bCs/>
          <w:sz w:val="24"/>
          <w:szCs w:val="24"/>
        </w:rPr>
        <w:t>Il y a négligence de l’importance de la communication comme facteur indispensable pour le bon fonctionnement du MECN-T.</w:t>
      </w:r>
    </w:p>
    <w:p w:rsidR="00ED7778" w:rsidRDefault="00ED7778" w:rsidP="008C4971">
      <w:pPr>
        <w:spacing w:after="0" w:line="240" w:lineRule="auto"/>
        <w:ind w:left="360"/>
        <w:contextualSpacing/>
        <w:jc w:val="both"/>
        <w:rPr>
          <w:rFonts w:ascii="Palatino Linotype" w:hAnsi="Palatino Linotype" w:cs="Arial"/>
          <w:bCs/>
          <w:sz w:val="24"/>
          <w:szCs w:val="24"/>
        </w:rPr>
      </w:pPr>
    </w:p>
    <w:p w:rsidR="00ED7778" w:rsidRDefault="00ED7778" w:rsidP="008C7474"/>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Pr="007571B3" w:rsidRDefault="00ED7778" w:rsidP="00732782">
      <w:pPr>
        <w:pStyle w:val="Titre"/>
        <w:ind w:firstLine="708"/>
        <w:rPr>
          <w:rFonts w:ascii="Palatino Linotype" w:hAnsi="Palatino Linotype"/>
        </w:rPr>
      </w:pPr>
      <w:r>
        <w:rPr>
          <w:rFonts w:ascii="Palatino Linotype" w:hAnsi="Palatino Linotype"/>
        </w:rPr>
        <w:t xml:space="preserve">          </w:t>
      </w:r>
      <w:r w:rsidRPr="007571B3">
        <w:rPr>
          <w:rFonts w:ascii="Palatino Linotype" w:hAnsi="Palatino Linotype"/>
        </w:rPr>
        <w:t>DEUXIEME PARTIE :</w:t>
      </w:r>
    </w:p>
    <w:p w:rsidR="00ED7778" w:rsidRPr="007571B3" w:rsidRDefault="00ED7778" w:rsidP="00732782">
      <w:pPr>
        <w:pStyle w:val="Titre"/>
        <w:jc w:val="center"/>
        <w:rPr>
          <w:rFonts w:ascii="Palatino Linotype" w:hAnsi="Palatino Linotype"/>
        </w:rPr>
      </w:pPr>
    </w:p>
    <w:p w:rsidR="00ED7778" w:rsidRPr="007571B3" w:rsidRDefault="00ED7778" w:rsidP="00732782">
      <w:pPr>
        <w:pStyle w:val="Titre"/>
        <w:jc w:val="center"/>
        <w:rPr>
          <w:rFonts w:ascii="Palatino Linotype" w:hAnsi="Palatino Linotype"/>
        </w:rPr>
        <w:sectPr w:rsidR="00ED7778" w:rsidRPr="007571B3" w:rsidSect="00F32275">
          <w:headerReference w:type="even" r:id="rId10"/>
          <w:headerReference w:type="default" r:id="rId11"/>
          <w:footerReference w:type="default" r:id="rId12"/>
          <w:headerReference w:type="first" r:id="rId13"/>
          <w:footerReference w:type="first" r:id="rId14"/>
          <w:pgSz w:w="11906" w:h="16838"/>
          <w:pgMar w:top="709" w:right="926" w:bottom="1440" w:left="1440" w:header="708" w:footer="708" w:gutter="0"/>
          <w:pgNumType w:start="0"/>
          <w:cols w:space="708"/>
          <w:titlePg/>
          <w:docGrid w:linePitch="360"/>
        </w:sectPr>
      </w:pPr>
      <w:r>
        <w:rPr>
          <w:rFonts w:ascii="Palatino Linotype" w:hAnsi="Palatino Linotype"/>
        </w:rPr>
        <w:t>PROCESSUS D’ELABORATION DE LA STRATEGIE DE COMMUNICATION INTERNE DU MECNT</w:t>
      </w:r>
    </w:p>
    <w:p w:rsidR="00ED7778" w:rsidRDefault="00ED7778" w:rsidP="0065410B">
      <w:pPr>
        <w:pStyle w:val="Titre1"/>
        <w:rPr>
          <w:rFonts w:ascii="Palatino Linotype" w:hAnsi="Palatino Linotype"/>
          <w:color w:val="091ABF"/>
        </w:rPr>
      </w:pPr>
      <w:bookmarkStart w:id="14" w:name="_Toc359253856"/>
      <w:bookmarkStart w:id="15" w:name="_Toc361911037"/>
      <w:bookmarkStart w:id="16" w:name="_Toc362341209"/>
      <w:r>
        <w:rPr>
          <w:rFonts w:ascii="Palatino Linotype" w:hAnsi="Palatino Linotype"/>
          <w:color w:val="091ABF"/>
        </w:rPr>
        <w:lastRenderedPageBreak/>
        <w:t xml:space="preserve">II.1. BILAN </w:t>
      </w:r>
      <w:r w:rsidRPr="007571B3">
        <w:rPr>
          <w:rFonts w:ascii="Palatino Linotype" w:hAnsi="Palatino Linotype"/>
          <w:color w:val="091ABF"/>
        </w:rPr>
        <w:t xml:space="preserve">DIAGNOSTIC DE LA COMMUNICATION INTERNE </w:t>
      </w:r>
      <w:r>
        <w:rPr>
          <w:rFonts w:ascii="Palatino Linotype" w:hAnsi="Palatino Linotype"/>
          <w:color w:val="091ABF"/>
        </w:rPr>
        <w:br/>
        <w:t xml:space="preserve">         </w:t>
      </w:r>
      <w:r w:rsidRPr="007571B3">
        <w:rPr>
          <w:rFonts w:ascii="Palatino Linotype" w:hAnsi="Palatino Linotype"/>
          <w:color w:val="091ABF"/>
        </w:rPr>
        <w:t>DU MECN-T</w:t>
      </w:r>
      <w:bookmarkEnd w:id="14"/>
      <w:bookmarkEnd w:id="15"/>
      <w:bookmarkEnd w:id="16"/>
    </w:p>
    <w:p w:rsidR="00ED7778" w:rsidRPr="008C4971" w:rsidRDefault="00ED7778" w:rsidP="008C4971"/>
    <w:p w:rsidR="00ED7778" w:rsidRPr="007571B3" w:rsidRDefault="00ED7778" w:rsidP="008C4971">
      <w:pPr>
        <w:spacing w:line="240" w:lineRule="auto"/>
        <w:contextualSpacing/>
        <w:jc w:val="both"/>
        <w:rPr>
          <w:rFonts w:ascii="Palatino Linotype" w:hAnsi="Palatino Linotype"/>
          <w:b/>
          <w:color w:val="0000FF"/>
          <w:sz w:val="24"/>
          <w:szCs w:val="24"/>
        </w:rPr>
      </w:pPr>
    </w:p>
    <w:p w:rsidR="00ED7778" w:rsidRDefault="00ED7778" w:rsidP="008C4971">
      <w:pPr>
        <w:tabs>
          <w:tab w:val="left" w:pos="7797"/>
        </w:tabs>
        <w:spacing w:line="240" w:lineRule="auto"/>
        <w:contextualSpacing/>
        <w:jc w:val="both"/>
        <w:rPr>
          <w:rFonts w:ascii="Palatino Linotype" w:hAnsi="Palatino Linotype"/>
          <w:sz w:val="24"/>
          <w:szCs w:val="24"/>
        </w:rPr>
      </w:pPr>
      <w:r w:rsidRPr="007571B3">
        <w:rPr>
          <w:rFonts w:ascii="Palatino Linotype" w:hAnsi="Palatino Linotype"/>
          <w:sz w:val="24"/>
          <w:szCs w:val="24"/>
        </w:rPr>
        <w:t xml:space="preserve">Le diagnostic de la communication </w:t>
      </w:r>
      <w:r>
        <w:rPr>
          <w:rFonts w:ascii="Palatino Linotype" w:hAnsi="Palatino Linotype"/>
          <w:sz w:val="24"/>
          <w:szCs w:val="24"/>
        </w:rPr>
        <w:t xml:space="preserve">au sein </w:t>
      </w:r>
      <w:r w:rsidRPr="007571B3">
        <w:rPr>
          <w:rFonts w:ascii="Palatino Linotype" w:hAnsi="Palatino Linotype"/>
          <w:sz w:val="24"/>
          <w:szCs w:val="24"/>
        </w:rPr>
        <w:t>du MECN-T  a été réalisé à la suite de l’atelier d’orientation et de recadrage de la communication interne  et de l’enquête d’évaluation de la communication interne</w:t>
      </w:r>
      <w:r>
        <w:rPr>
          <w:rFonts w:ascii="Palatino Linotype" w:hAnsi="Palatino Linotype"/>
          <w:sz w:val="24"/>
          <w:szCs w:val="24"/>
        </w:rPr>
        <w:t>.</w:t>
      </w:r>
    </w:p>
    <w:p w:rsidR="00ED7778" w:rsidRPr="007571B3" w:rsidRDefault="00ED7778" w:rsidP="008C4971">
      <w:pPr>
        <w:tabs>
          <w:tab w:val="left" w:pos="7797"/>
        </w:tabs>
        <w:spacing w:line="240" w:lineRule="auto"/>
        <w:contextualSpacing/>
        <w:jc w:val="both"/>
        <w:rPr>
          <w:rFonts w:ascii="Palatino Linotype" w:hAnsi="Palatino Linotype"/>
          <w:sz w:val="24"/>
          <w:szCs w:val="24"/>
        </w:rPr>
      </w:pPr>
      <w:r w:rsidRPr="007571B3">
        <w:rPr>
          <w:rFonts w:ascii="Palatino Linotype" w:hAnsi="Palatino Linotype"/>
          <w:sz w:val="24"/>
          <w:szCs w:val="24"/>
        </w:rPr>
        <w:t xml:space="preserve">De ce diagnostic, il ressort de façon générale une insuffisance et un faible niveau de circulation de l’information, de promotion des outils de communication en interne et l’inexistence d’un système de gestion des documents et d’archives.  </w:t>
      </w:r>
    </w:p>
    <w:p w:rsidR="00ED7778" w:rsidRPr="007571B3" w:rsidRDefault="00ED7778" w:rsidP="008C4971">
      <w:pPr>
        <w:tabs>
          <w:tab w:val="left" w:pos="7797"/>
        </w:tabs>
        <w:spacing w:line="240" w:lineRule="auto"/>
        <w:ind w:left="360"/>
        <w:contextualSpacing/>
        <w:jc w:val="both"/>
        <w:rPr>
          <w:rFonts w:ascii="Palatino Linotype" w:hAnsi="Palatino Linotype"/>
          <w:sz w:val="24"/>
          <w:szCs w:val="24"/>
        </w:rPr>
      </w:pPr>
    </w:p>
    <w:p w:rsidR="00ED7778" w:rsidRPr="007571B3" w:rsidRDefault="00ED7778" w:rsidP="008C4971">
      <w:pPr>
        <w:spacing w:line="240" w:lineRule="auto"/>
        <w:contextualSpacing/>
        <w:jc w:val="both"/>
        <w:rPr>
          <w:rFonts w:ascii="Palatino Linotype" w:hAnsi="Palatino Linotype"/>
          <w:sz w:val="24"/>
          <w:szCs w:val="24"/>
        </w:rPr>
      </w:pPr>
      <w:r w:rsidRPr="007571B3">
        <w:rPr>
          <w:rFonts w:ascii="Palatino Linotype" w:hAnsi="Palatino Linotype"/>
          <w:sz w:val="24"/>
          <w:szCs w:val="24"/>
        </w:rPr>
        <w:t>Le tableau ci-dessous présente les résultats des travaux de l’atelier et de l’enquête d’évaluation traduisant ce déficit communicationnel en forces,</w:t>
      </w:r>
      <w:r>
        <w:rPr>
          <w:rFonts w:ascii="Palatino Linotype" w:hAnsi="Palatino Linotype"/>
          <w:sz w:val="24"/>
          <w:szCs w:val="24"/>
        </w:rPr>
        <w:t xml:space="preserve"> faiblesses,</w:t>
      </w:r>
      <w:r w:rsidRPr="007571B3">
        <w:rPr>
          <w:rFonts w:ascii="Palatino Linotype" w:hAnsi="Palatino Linotype"/>
          <w:sz w:val="24"/>
          <w:szCs w:val="24"/>
        </w:rPr>
        <w:t xml:space="preserve"> opportunités et menaces</w:t>
      </w:r>
    </w:p>
    <w:p w:rsidR="00ED7778" w:rsidRDefault="00ED7778" w:rsidP="008C4971">
      <w:pPr>
        <w:pStyle w:val="Paragraphedeliste"/>
        <w:ind w:left="1080"/>
        <w:rPr>
          <w:rFonts w:ascii="Palatino Linotype" w:hAnsi="Palatino Linotype"/>
          <w:sz w:val="24"/>
          <w:szCs w:val="24"/>
        </w:rPr>
      </w:pPr>
    </w:p>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Pr>
        <w:sectPr w:rsidR="00ED7778" w:rsidSect="00E44EDC">
          <w:headerReference w:type="even" r:id="rId15"/>
          <w:headerReference w:type="default" r:id="rId16"/>
          <w:footerReference w:type="default" r:id="rId17"/>
          <w:headerReference w:type="first" r:id="rId18"/>
          <w:pgSz w:w="11906" w:h="16838"/>
          <w:pgMar w:top="993" w:right="1417" w:bottom="1417" w:left="1417" w:header="708" w:footer="708" w:gutter="0"/>
          <w:pgNumType w:start="13"/>
          <w:cols w:space="708"/>
          <w:docGrid w:linePitch="360"/>
        </w:sectPr>
      </w:pPr>
    </w:p>
    <w:p w:rsidR="00ED7778" w:rsidRPr="00530248" w:rsidRDefault="00ED7778" w:rsidP="00AE05AC">
      <w:pPr>
        <w:pStyle w:val="Titre1"/>
        <w:shd w:val="clear" w:color="auto" w:fill="92D050"/>
        <w:ind w:left="360"/>
        <w:rPr>
          <w:rFonts w:ascii="Palatino Linotype" w:hAnsi="Palatino Linotype"/>
          <w:color w:val="091ABF"/>
        </w:rPr>
      </w:pPr>
      <w:bookmarkStart w:id="17" w:name="_Toc359217587"/>
      <w:bookmarkStart w:id="18" w:name="_Toc362341210"/>
      <w:r w:rsidRPr="00AB3C38">
        <w:rPr>
          <w:rFonts w:ascii="Palatino Linotype" w:hAnsi="Palatino Linotype"/>
          <w:color w:val="091ABF"/>
        </w:rPr>
        <w:lastRenderedPageBreak/>
        <w:t xml:space="preserve">ANALYSE STRATEGIQUE  DE LA COMMUNICATION INTERNE  DU MECN-T  </w:t>
      </w:r>
      <w:r>
        <w:rPr>
          <w:rFonts w:ascii="Palatino Linotype" w:hAnsi="Palatino Linotype"/>
          <w:color w:val="091ABF"/>
        </w:rPr>
        <w:br/>
      </w:r>
      <w:r w:rsidRPr="00530248">
        <w:rPr>
          <w:rFonts w:ascii="Palatino Linotype" w:hAnsi="Palatino Linotype"/>
          <w:color w:val="091ABF"/>
        </w:rPr>
        <w:t>(Forces, Faiblesses, opportunités et menaces)</w:t>
      </w:r>
      <w:bookmarkEnd w:id="17"/>
      <w:bookmarkEnd w:id="18"/>
    </w:p>
    <w:tbl>
      <w:tblPr>
        <w:tblW w:w="15253" w:type="dxa"/>
        <w:jc w:val="center"/>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457"/>
        <w:gridCol w:w="3589"/>
        <w:gridCol w:w="3522"/>
      </w:tblGrid>
      <w:tr w:rsidR="00ED7778" w:rsidRPr="0036576A" w:rsidTr="00AA3D5D">
        <w:trPr>
          <w:jc w:val="center"/>
        </w:trPr>
        <w:tc>
          <w:tcPr>
            <w:tcW w:w="3685" w:type="dxa"/>
            <w:shd w:val="clear" w:color="auto" w:fill="99CC00"/>
          </w:tcPr>
          <w:p w:rsidR="00ED7778" w:rsidRPr="0036576A" w:rsidRDefault="00ED7778" w:rsidP="00AA3D5D">
            <w:pPr>
              <w:tabs>
                <w:tab w:val="center" w:pos="1692"/>
              </w:tabs>
              <w:spacing w:line="240" w:lineRule="auto"/>
              <w:ind w:left="-540"/>
              <w:contextualSpacing/>
              <w:jc w:val="both"/>
              <w:rPr>
                <w:rFonts w:ascii="Palatino Linotype" w:hAnsi="Palatino Linotype"/>
                <w:sz w:val="24"/>
                <w:szCs w:val="24"/>
              </w:rPr>
            </w:pPr>
            <w:r w:rsidRPr="0036576A">
              <w:rPr>
                <w:rFonts w:ascii="Palatino Linotype" w:hAnsi="Palatino Linotype"/>
                <w:sz w:val="24"/>
                <w:szCs w:val="24"/>
              </w:rPr>
              <w:t>F</w:t>
            </w:r>
            <w:r w:rsidRPr="0036576A">
              <w:rPr>
                <w:rFonts w:ascii="Palatino Linotype" w:hAnsi="Palatino Linotype"/>
                <w:sz w:val="24"/>
                <w:szCs w:val="24"/>
              </w:rPr>
              <w:tab/>
              <w:t>FORCES</w:t>
            </w:r>
          </w:p>
        </w:tc>
        <w:tc>
          <w:tcPr>
            <w:tcW w:w="4457" w:type="dxa"/>
            <w:shd w:val="clear" w:color="auto" w:fill="99CC00"/>
          </w:tcPr>
          <w:p w:rsidR="00ED7778" w:rsidRPr="0036576A" w:rsidRDefault="00ED7778" w:rsidP="00AA3D5D">
            <w:pPr>
              <w:spacing w:line="240" w:lineRule="auto"/>
              <w:contextualSpacing/>
              <w:jc w:val="both"/>
              <w:rPr>
                <w:rFonts w:ascii="Palatino Linotype" w:hAnsi="Palatino Linotype"/>
                <w:sz w:val="24"/>
                <w:szCs w:val="24"/>
              </w:rPr>
            </w:pPr>
            <w:r w:rsidRPr="0036576A">
              <w:rPr>
                <w:rFonts w:ascii="Palatino Linotype" w:hAnsi="Palatino Linotype"/>
                <w:sz w:val="24"/>
                <w:szCs w:val="24"/>
              </w:rPr>
              <w:t>FAIBLESSES</w:t>
            </w:r>
          </w:p>
        </w:tc>
        <w:tc>
          <w:tcPr>
            <w:tcW w:w="3589" w:type="dxa"/>
            <w:shd w:val="clear" w:color="auto" w:fill="99CC00"/>
          </w:tcPr>
          <w:p w:rsidR="00ED7778" w:rsidRPr="0036576A" w:rsidRDefault="00ED7778" w:rsidP="00AA3D5D">
            <w:pPr>
              <w:spacing w:line="240" w:lineRule="auto"/>
              <w:contextualSpacing/>
              <w:jc w:val="both"/>
              <w:rPr>
                <w:rFonts w:ascii="Palatino Linotype" w:hAnsi="Palatino Linotype"/>
                <w:sz w:val="24"/>
                <w:szCs w:val="24"/>
              </w:rPr>
            </w:pPr>
            <w:r w:rsidRPr="0036576A">
              <w:rPr>
                <w:rFonts w:ascii="Palatino Linotype" w:hAnsi="Palatino Linotype"/>
                <w:sz w:val="24"/>
                <w:szCs w:val="24"/>
              </w:rPr>
              <w:t>OPPORTUNITES</w:t>
            </w:r>
          </w:p>
        </w:tc>
        <w:tc>
          <w:tcPr>
            <w:tcW w:w="3522" w:type="dxa"/>
            <w:shd w:val="clear" w:color="auto" w:fill="99CC00"/>
          </w:tcPr>
          <w:p w:rsidR="00ED7778" w:rsidRPr="0036576A" w:rsidRDefault="00ED7778" w:rsidP="00AA3D5D">
            <w:pPr>
              <w:spacing w:line="240" w:lineRule="auto"/>
              <w:contextualSpacing/>
              <w:jc w:val="both"/>
              <w:rPr>
                <w:rFonts w:ascii="Palatino Linotype" w:hAnsi="Palatino Linotype"/>
                <w:sz w:val="24"/>
                <w:szCs w:val="24"/>
              </w:rPr>
            </w:pPr>
            <w:r w:rsidRPr="0036576A">
              <w:rPr>
                <w:rFonts w:ascii="Palatino Linotype" w:hAnsi="Palatino Linotype"/>
                <w:sz w:val="24"/>
                <w:szCs w:val="24"/>
              </w:rPr>
              <w:t>MENACES</w:t>
            </w:r>
          </w:p>
        </w:tc>
      </w:tr>
      <w:tr w:rsidR="00ED7778" w:rsidRPr="0036576A" w:rsidTr="00AA3D5D">
        <w:trPr>
          <w:jc w:val="center"/>
        </w:trPr>
        <w:tc>
          <w:tcPr>
            <w:tcW w:w="3685" w:type="dxa"/>
          </w:tcPr>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La volonté et l’engagement manifeste du Secrétariat Général/ECN à valoriser et à redynamiser la communication au sein du MECNT ; </w:t>
            </w:r>
          </w:p>
          <w:p w:rsidR="00ED7778" w:rsidRPr="0036576A" w:rsidRDefault="00ED7778" w:rsidP="00AA3D5D">
            <w:pPr>
              <w:pStyle w:val="Paragraphedeliste"/>
              <w:spacing w:line="240" w:lineRule="auto"/>
              <w:ind w:left="398"/>
              <w:jc w:val="both"/>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Existence du cadre légal : (CNIE) ;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Disponibilité de ressources humaines qualifiées et variées nécessitant une formation  accrue;</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Existence du Site web ;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Institution des mécanismes des réunions de Directions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Existence de valves d’affichage dans certaines  Directions, programmes et projets et établissements </w:t>
            </w:r>
            <w:r w:rsidRPr="0036576A">
              <w:rPr>
                <w:rFonts w:ascii="Palatino Linotype" w:hAnsi="Palatino Linotype"/>
                <w:sz w:val="24"/>
                <w:szCs w:val="24"/>
              </w:rPr>
              <w:lastRenderedPageBreak/>
              <w:t xml:space="preserve">publics sous-tutelle   du MECN-T ;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Existence des capacités et compétences à accéder et à communiquer sur internet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Existence des outils de la communication téléphonique dans le pays.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 xml:space="preserve">Existence d’un cadre organique et d'un organigramme au MECN-T ;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20"/>
              </w:numPr>
              <w:spacing w:line="240" w:lineRule="auto"/>
              <w:ind w:left="398" w:hanging="398"/>
              <w:jc w:val="both"/>
              <w:rPr>
                <w:rFonts w:ascii="Palatino Linotype" w:hAnsi="Palatino Linotype"/>
                <w:sz w:val="24"/>
                <w:szCs w:val="24"/>
              </w:rPr>
            </w:pPr>
            <w:r w:rsidRPr="0036576A">
              <w:rPr>
                <w:rFonts w:ascii="Palatino Linotype" w:hAnsi="Palatino Linotype"/>
                <w:sz w:val="24"/>
                <w:szCs w:val="24"/>
              </w:rPr>
              <w:t>Désignation du CNIE en qualité de rapporteur des réunions du comité des directions par le SG/ECN.</w:t>
            </w:r>
          </w:p>
          <w:p w:rsidR="00ED7778" w:rsidRPr="0036576A" w:rsidRDefault="00ED7778" w:rsidP="00AA3D5D">
            <w:pPr>
              <w:spacing w:line="240" w:lineRule="auto"/>
              <w:contextualSpacing/>
              <w:jc w:val="both"/>
              <w:rPr>
                <w:rFonts w:ascii="Palatino Linotype" w:hAnsi="Palatino Linotype"/>
                <w:sz w:val="24"/>
                <w:szCs w:val="24"/>
              </w:rPr>
            </w:pPr>
          </w:p>
        </w:tc>
        <w:tc>
          <w:tcPr>
            <w:tcW w:w="4457" w:type="dxa"/>
          </w:tcPr>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lastRenderedPageBreak/>
              <w:t>L’absence d’une stratégie nationale et d’un plan de communication environnementale interne et externe ;</w:t>
            </w:r>
          </w:p>
          <w:p w:rsidR="00ED7778" w:rsidRPr="0036576A" w:rsidRDefault="00ED7778" w:rsidP="00AA3D5D">
            <w:pPr>
              <w:pStyle w:val="Paragraphedeliste"/>
              <w:spacing w:line="240" w:lineRule="auto"/>
              <w:ind w:left="541"/>
              <w:jc w:val="both"/>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Absence d’une politique nationale   de communication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proofErr w:type="gramStart"/>
            <w:r w:rsidRPr="0036576A">
              <w:rPr>
                <w:rFonts w:ascii="Palatino Linotype" w:hAnsi="Palatino Linotype"/>
                <w:sz w:val="24"/>
                <w:szCs w:val="24"/>
              </w:rPr>
              <w:t>La</w:t>
            </w:r>
            <w:proofErr w:type="gramEnd"/>
            <w:r w:rsidRPr="0036576A">
              <w:rPr>
                <w:rFonts w:ascii="Palatino Linotype" w:hAnsi="Palatino Linotype"/>
                <w:sz w:val="24"/>
                <w:szCs w:val="24"/>
              </w:rPr>
              <w:t xml:space="preserve"> non prise en compte de la communication comme une priorité et un axe important de cohésion des différentes structures du MECN-T;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 xml:space="preserve">La faible capacité opérationnelle du CNIE ;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La non prise en compte de la communication comme un facteur important et déterminant  d’accompagnement de tous les processus développés et mis en place au sein du MECNT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 xml:space="preserve">Insuffisance d’initiatives dans le chef des responsables des directions et programmes sous-tutelle pour le développement de la communication dans leurs entités respectives ; </w:t>
            </w:r>
          </w:p>
          <w:p w:rsidR="00ED7778" w:rsidRPr="0036576A" w:rsidRDefault="00ED7778" w:rsidP="00AA3D5D">
            <w:pPr>
              <w:pStyle w:val="Paragraphedeliste"/>
              <w:spacing w:line="240" w:lineRule="auto"/>
              <w:ind w:left="541"/>
              <w:jc w:val="both"/>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Insuffisance des mesures mises en vigueur pour faciliter la circulation de l’information dans la structure ;</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Inexistence des points focaux communication dans certaines  structures  et programme du MECN-T;</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Manque de renforcement des capacités des points focaux en matière de communication,</w:t>
            </w:r>
          </w:p>
          <w:p w:rsidR="00ED7778" w:rsidRPr="0036576A" w:rsidRDefault="00ED7778" w:rsidP="00AA3D5D">
            <w:pPr>
              <w:pStyle w:val="Paragraphedeliste"/>
              <w:rPr>
                <w:rFonts w:ascii="Palatino Linotype" w:hAnsi="Palatino Linotype"/>
                <w:sz w:val="24"/>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Non perception du rôle du cadre institutionnel de concertation et de partage d’informations sur les activités du MECN-T (</w:t>
            </w:r>
            <w:proofErr w:type="spellStart"/>
            <w:r w:rsidRPr="0036576A">
              <w:rPr>
                <w:rFonts w:ascii="Palatino Linotype" w:hAnsi="Palatino Linotype"/>
                <w:sz w:val="24"/>
                <w:szCs w:val="24"/>
              </w:rPr>
              <w:t>Task</w:t>
            </w:r>
            <w:proofErr w:type="spellEnd"/>
            <w:r w:rsidRPr="0036576A">
              <w:rPr>
                <w:rFonts w:ascii="Palatino Linotype" w:hAnsi="Palatino Linotype"/>
                <w:sz w:val="24"/>
                <w:szCs w:val="24"/>
              </w:rPr>
              <w:t xml:space="preserve"> force) (revue annuelle, forum environnement,…) ;</w:t>
            </w: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lastRenderedPageBreak/>
              <w:t>Non restitution des informations des réunions, ateliers, mission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Faible capacité de mobilisation de financement pour les activités de communication interne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Faible niveau de vulgarisation des outils de communication interne existants (site web, boite à idées …)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Inexistence d’un système de gestion des documents et  d’archivage au sein du MECN-T;</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Inexistence d’un système national d’information environnementale (SNIE)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Inexistence d’un réseau Intranet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 xml:space="preserve">Faible accès à l’internet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Insuffisance des matériels  informatiques</w:t>
            </w:r>
          </w:p>
          <w:p w:rsidR="00ED7778" w:rsidRPr="0036576A" w:rsidRDefault="00ED7778" w:rsidP="00AA3D5D">
            <w:pPr>
              <w:pStyle w:val="Paragraphedeliste"/>
              <w:rPr>
                <w:rFonts w:ascii="Palatino Linotype" w:hAnsi="Palatino Linotype"/>
                <w:sz w:val="16"/>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proofErr w:type="gramStart"/>
            <w:r w:rsidRPr="0036576A">
              <w:rPr>
                <w:rFonts w:ascii="Palatino Linotype" w:hAnsi="Palatino Linotype"/>
                <w:sz w:val="24"/>
                <w:szCs w:val="24"/>
              </w:rPr>
              <w:t>La</w:t>
            </w:r>
            <w:proofErr w:type="gramEnd"/>
            <w:r w:rsidRPr="0036576A">
              <w:rPr>
                <w:rFonts w:ascii="Palatino Linotype" w:hAnsi="Palatino Linotype"/>
                <w:sz w:val="24"/>
                <w:szCs w:val="24"/>
              </w:rPr>
              <w:t xml:space="preserve"> non prise en compte de la communication comme une </w:t>
            </w:r>
            <w:r w:rsidRPr="0036576A">
              <w:rPr>
                <w:rFonts w:ascii="Palatino Linotype" w:hAnsi="Palatino Linotype"/>
                <w:sz w:val="24"/>
                <w:szCs w:val="24"/>
              </w:rPr>
              <w:lastRenderedPageBreak/>
              <w:t>priorité et un axe important de cohésion des différentes structures du MECN-T;</w:t>
            </w: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 xml:space="preserve">Trafic d’influence sur la  communication au sein du MECN-T à tous les niveaux dans la prise de décision. </w:t>
            </w:r>
          </w:p>
          <w:p w:rsidR="00ED7778" w:rsidRPr="0036576A" w:rsidRDefault="00ED7778" w:rsidP="00AA3D5D">
            <w:pPr>
              <w:pStyle w:val="Paragraphedeliste"/>
              <w:rPr>
                <w:rFonts w:ascii="Palatino Linotype" w:hAnsi="Palatino Linotype"/>
                <w:sz w:val="20"/>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 xml:space="preserve">Non valorisation et mauvaise perception de la fonction communication au sein du </w:t>
            </w:r>
            <w:r w:rsidRPr="0036576A">
              <w:rPr>
                <w:rFonts w:ascii="Palatino Linotype" w:hAnsi="Palatino Linotype"/>
                <w:szCs w:val="24"/>
              </w:rPr>
              <w:t>MECN</w:t>
            </w:r>
            <w:r w:rsidRPr="0036576A">
              <w:rPr>
                <w:rFonts w:ascii="Palatino Linotype" w:hAnsi="Palatino Linotype"/>
                <w:sz w:val="24"/>
                <w:szCs w:val="24"/>
              </w:rPr>
              <w:t>-T ;</w:t>
            </w:r>
          </w:p>
          <w:p w:rsidR="00ED7778" w:rsidRPr="0036576A" w:rsidRDefault="00ED7778" w:rsidP="00AA3D5D">
            <w:pPr>
              <w:pStyle w:val="Paragraphedeliste"/>
              <w:rPr>
                <w:rFonts w:ascii="Palatino Linotype" w:hAnsi="Palatino Linotype"/>
                <w:sz w:val="16"/>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Faible financement pour développer les actions de communication au sein du MECN-T;</w:t>
            </w:r>
          </w:p>
          <w:p w:rsidR="00ED7778" w:rsidRPr="0036576A" w:rsidRDefault="00ED7778" w:rsidP="00AA3D5D">
            <w:pPr>
              <w:pStyle w:val="Paragraphedeliste"/>
              <w:rPr>
                <w:rFonts w:ascii="Palatino Linotype" w:hAnsi="Palatino Linotype"/>
                <w:sz w:val="16"/>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Le caractère provisoire du cadre organique ;</w:t>
            </w:r>
          </w:p>
          <w:p w:rsidR="00ED7778" w:rsidRPr="0036576A" w:rsidRDefault="00ED7778" w:rsidP="00AA3D5D">
            <w:pPr>
              <w:pStyle w:val="Paragraphedeliste"/>
              <w:rPr>
                <w:rFonts w:ascii="Palatino Linotype" w:hAnsi="Palatino Linotype"/>
                <w:sz w:val="16"/>
                <w:szCs w:val="24"/>
              </w:rPr>
            </w:pPr>
          </w:p>
          <w:p w:rsidR="00ED7778" w:rsidRPr="0036576A" w:rsidRDefault="00ED7778" w:rsidP="004B772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Absence des renforcements des capacités des responsables en matière de communication</w:t>
            </w:r>
          </w:p>
          <w:p w:rsidR="00ED7778" w:rsidRPr="0036576A" w:rsidRDefault="00ED7778" w:rsidP="00AA3D5D">
            <w:pPr>
              <w:pStyle w:val="Paragraphedeliste"/>
              <w:rPr>
                <w:rFonts w:ascii="Palatino Linotype" w:hAnsi="Palatino Linotype"/>
                <w:sz w:val="16"/>
                <w:szCs w:val="24"/>
              </w:rPr>
            </w:pPr>
          </w:p>
          <w:p w:rsidR="00ED7778" w:rsidRPr="0036576A" w:rsidRDefault="00ED7778" w:rsidP="00AA3D5D">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Fuite des cerveaux</w:t>
            </w:r>
          </w:p>
          <w:p w:rsidR="00ED7778" w:rsidRPr="0036576A" w:rsidRDefault="00ED7778">
            <w:pPr>
              <w:pStyle w:val="Paragraphedeliste"/>
              <w:rPr>
                <w:rFonts w:ascii="Palatino Linotype" w:hAnsi="Palatino Linotype"/>
                <w:sz w:val="24"/>
                <w:szCs w:val="24"/>
              </w:rPr>
            </w:pPr>
          </w:p>
          <w:p w:rsidR="00ED7778" w:rsidRPr="0036576A" w:rsidRDefault="00ED7778">
            <w:pPr>
              <w:pStyle w:val="Paragraphedeliste"/>
              <w:numPr>
                <w:ilvl w:val="0"/>
                <w:numId w:val="19"/>
              </w:numPr>
              <w:spacing w:line="240" w:lineRule="auto"/>
              <w:ind w:hanging="556"/>
              <w:rPr>
                <w:rFonts w:ascii="Palatino Linotype" w:hAnsi="Palatino Linotype"/>
                <w:sz w:val="24"/>
                <w:szCs w:val="24"/>
              </w:rPr>
            </w:pPr>
            <w:r w:rsidRPr="0036576A">
              <w:rPr>
                <w:rFonts w:ascii="Palatino Linotype" w:hAnsi="Palatino Linotype"/>
                <w:sz w:val="24"/>
                <w:szCs w:val="24"/>
              </w:rPr>
              <w:t xml:space="preserve">Manque de ramification du CNIE dans les Coordinations Urbaines/ Provinciales et les </w:t>
            </w:r>
            <w:r w:rsidRPr="0036576A">
              <w:rPr>
                <w:rFonts w:ascii="Palatino Linotype" w:hAnsi="Palatino Linotype"/>
                <w:sz w:val="24"/>
                <w:szCs w:val="24"/>
              </w:rPr>
              <w:lastRenderedPageBreak/>
              <w:t xml:space="preserve">Supervisions </w:t>
            </w:r>
          </w:p>
          <w:p w:rsidR="00ED7778" w:rsidRPr="0036576A" w:rsidRDefault="00ED7778">
            <w:pPr>
              <w:pStyle w:val="Paragraphedeliste"/>
              <w:numPr>
                <w:ilvl w:val="0"/>
                <w:numId w:val="19"/>
              </w:numPr>
              <w:spacing w:line="240" w:lineRule="auto"/>
              <w:ind w:left="541" w:hanging="425"/>
              <w:jc w:val="both"/>
              <w:rPr>
                <w:rFonts w:ascii="Palatino Linotype" w:hAnsi="Palatino Linotype"/>
                <w:sz w:val="24"/>
                <w:szCs w:val="24"/>
              </w:rPr>
            </w:pPr>
            <w:r w:rsidRPr="0036576A">
              <w:rPr>
                <w:rFonts w:ascii="Palatino Linotype" w:hAnsi="Palatino Linotype"/>
                <w:sz w:val="24"/>
                <w:szCs w:val="24"/>
              </w:rPr>
              <w:t>Manque d’appui logistique et financier aux Coordinations de l’ECN</w:t>
            </w:r>
          </w:p>
        </w:tc>
        <w:tc>
          <w:tcPr>
            <w:tcW w:w="3589" w:type="dxa"/>
          </w:tcPr>
          <w:p w:rsidR="00ED7778" w:rsidRPr="0036576A" w:rsidRDefault="00ED7778" w:rsidP="004B772D">
            <w:pPr>
              <w:pStyle w:val="Paragraphedeliste"/>
              <w:numPr>
                <w:ilvl w:val="0"/>
                <w:numId w:val="18"/>
              </w:numPr>
              <w:spacing w:line="240" w:lineRule="auto"/>
              <w:ind w:left="336" w:hanging="283"/>
              <w:jc w:val="both"/>
              <w:rPr>
                <w:rFonts w:ascii="Palatino Linotype" w:hAnsi="Palatino Linotype"/>
                <w:sz w:val="24"/>
                <w:szCs w:val="24"/>
              </w:rPr>
            </w:pPr>
            <w:r w:rsidRPr="0036576A">
              <w:rPr>
                <w:rFonts w:ascii="Palatino Linotype" w:hAnsi="Palatino Linotype"/>
                <w:sz w:val="24"/>
                <w:szCs w:val="24"/>
              </w:rPr>
              <w:lastRenderedPageBreak/>
              <w:t>Existence des appuis des partenaires pour le développement de la communication au sein du MECN-T ;</w:t>
            </w:r>
          </w:p>
          <w:p w:rsidR="00ED7778" w:rsidRPr="0036576A" w:rsidRDefault="00ED7778" w:rsidP="00AA3D5D">
            <w:pPr>
              <w:pStyle w:val="Paragraphedeliste"/>
              <w:spacing w:line="240" w:lineRule="auto"/>
              <w:ind w:left="336"/>
              <w:jc w:val="both"/>
              <w:rPr>
                <w:rFonts w:ascii="Palatino Linotype" w:hAnsi="Palatino Linotype"/>
                <w:sz w:val="12"/>
                <w:szCs w:val="24"/>
              </w:rPr>
            </w:pPr>
          </w:p>
          <w:p w:rsidR="00ED7778" w:rsidRPr="0036576A" w:rsidRDefault="00ED7778" w:rsidP="004B772D">
            <w:pPr>
              <w:pStyle w:val="Paragraphedeliste"/>
              <w:numPr>
                <w:ilvl w:val="0"/>
                <w:numId w:val="18"/>
              </w:numPr>
              <w:spacing w:line="240" w:lineRule="auto"/>
              <w:ind w:left="336" w:hanging="283"/>
              <w:jc w:val="both"/>
              <w:rPr>
                <w:rFonts w:ascii="Palatino Linotype" w:hAnsi="Palatino Linotype"/>
                <w:sz w:val="24"/>
                <w:szCs w:val="24"/>
              </w:rPr>
            </w:pPr>
            <w:r w:rsidRPr="0036576A">
              <w:rPr>
                <w:rFonts w:ascii="Palatino Linotype" w:hAnsi="Palatino Linotype"/>
                <w:sz w:val="24"/>
                <w:szCs w:val="24"/>
              </w:rPr>
              <w:t>Existence des établissements publics sous-tutelle, projet et programmes  disposant des spécialistes pour les appuis techniques et méthodologiques  en communication au sein du MECN-T ;</w:t>
            </w:r>
          </w:p>
          <w:p w:rsidR="00ED7778" w:rsidRPr="0036576A" w:rsidRDefault="00ED7778" w:rsidP="00AA3D5D">
            <w:pPr>
              <w:pStyle w:val="Paragraphedeliste"/>
              <w:rPr>
                <w:rFonts w:ascii="Palatino Linotype" w:hAnsi="Palatino Linotype"/>
                <w:sz w:val="8"/>
                <w:szCs w:val="24"/>
              </w:rPr>
            </w:pPr>
          </w:p>
          <w:p w:rsidR="00ED7778" w:rsidRPr="0036576A" w:rsidRDefault="00ED7778" w:rsidP="00234E4F">
            <w:pPr>
              <w:pStyle w:val="Paragraphedeliste"/>
              <w:numPr>
                <w:ilvl w:val="0"/>
                <w:numId w:val="18"/>
              </w:numPr>
              <w:spacing w:line="240" w:lineRule="auto"/>
              <w:ind w:left="336" w:hanging="283"/>
              <w:jc w:val="both"/>
              <w:rPr>
                <w:rFonts w:ascii="Palatino Linotype" w:hAnsi="Palatino Linotype"/>
                <w:sz w:val="24"/>
                <w:szCs w:val="24"/>
              </w:rPr>
            </w:pPr>
            <w:r w:rsidRPr="0036576A">
              <w:rPr>
                <w:rFonts w:ascii="Palatino Linotype" w:hAnsi="Palatino Linotype"/>
                <w:sz w:val="24"/>
                <w:szCs w:val="24"/>
              </w:rPr>
              <w:t>Engagement, implication et disposition favorable des autorités pour l’élaboration de la politique, stratégie et du plan de communication interne du MECN-T ;</w:t>
            </w:r>
          </w:p>
          <w:p w:rsidR="00ED7778" w:rsidRPr="0036576A" w:rsidRDefault="00ED7778" w:rsidP="004B772D">
            <w:pPr>
              <w:pStyle w:val="Paragraphedeliste"/>
              <w:numPr>
                <w:ilvl w:val="0"/>
                <w:numId w:val="18"/>
              </w:numPr>
              <w:spacing w:line="240" w:lineRule="auto"/>
              <w:ind w:left="336" w:hanging="283"/>
              <w:jc w:val="both"/>
              <w:rPr>
                <w:rFonts w:ascii="Palatino Linotype" w:hAnsi="Palatino Linotype"/>
                <w:sz w:val="24"/>
                <w:szCs w:val="24"/>
              </w:rPr>
            </w:pPr>
            <w:r w:rsidRPr="0036576A">
              <w:rPr>
                <w:rFonts w:ascii="Palatino Linotype" w:hAnsi="Palatino Linotype"/>
                <w:sz w:val="24"/>
                <w:szCs w:val="24"/>
              </w:rPr>
              <w:t xml:space="preserve">Possibilité d’assurer une large communication à travers les technologies mobiles pour la circulation  </w:t>
            </w:r>
            <w:r w:rsidRPr="0036576A">
              <w:rPr>
                <w:rFonts w:ascii="Palatino Linotype" w:hAnsi="Palatino Linotype"/>
                <w:sz w:val="24"/>
                <w:szCs w:val="24"/>
              </w:rPr>
              <w:lastRenderedPageBreak/>
              <w:t>de l’information au sein du MECN-T ;</w:t>
            </w:r>
          </w:p>
          <w:p w:rsidR="00ED7778" w:rsidRPr="0036576A" w:rsidRDefault="00ED7778" w:rsidP="00AA3D5D">
            <w:pPr>
              <w:pStyle w:val="Paragraphedeliste"/>
              <w:spacing w:line="240" w:lineRule="auto"/>
              <w:ind w:left="336"/>
              <w:jc w:val="both"/>
              <w:rPr>
                <w:rFonts w:ascii="Palatino Linotype" w:hAnsi="Palatino Linotype"/>
                <w:sz w:val="12"/>
                <w:szCs w:val="24"/>
              </w:rPr>
            </w:pPr>
          </w:p>
          <w:p w:rsidR="00ED7778" w:rsidRPr="0036576A" w:rsidRDefault="00ED7778" w:rsidP="00AA3D5D">
            <w:pPr>
              <w:pStyle w:val="Paragraphedeliste"/>
              <w:numPr>
                <w:ilvl w:val="0"/>
                <w:numId w:val="18"/>
              </w:numPr>
              <w:spacing w:line="240" w:lineRule="auto"/>
              <w:ind w:left="336" w:hanging="283"/>
              <w:jc w:val="both"/>
              <w:rPr>
                <w:rFonts w:ascii="Palatino Linotype" w:hAnsi="Palatino Linotype"/>
                <w:sz w:val="24"/>
                <w:szCs w:val="24"/>
              </w:rPr>
            </w:pPr>
            <w:r w:rsidRPr="0036576A">
              <w:rPr>
                <w:rFonts w:ascii="Palatino Linotype" w:hAnsi="Palatino Linotype"/>
                <w:sz w:val="24"/>
                <w:szCs w:val="24"/>
              </w:rPr>
              <w:t xml:space="preserve"> l’information et la circulation de la communication par internet(1,3).</w:t>
            </w:r>
          </w:p>
          <w:p w:rsidR="00ED7778" w:rsidRPr="0036576A" w:rsidRDefault="00ED7778" w:rsidP="00E73D1D">
            <w:pPr>
              <w:pStyle w:val="Paragraphedeliste"/>
              <w:rPr>
                <w:rFonts w:ascii="Palatino Linotype" w:hAnsi="Palatino Linotype"/>
                <w:sz w:val="24"/>
                <w:szCs w:val="24"/>
              </w:rPr>
            </w:pPr>
          </w:p>
          <w:p w:rsidR="00ED7778" w:rsidRPr="0036576A" w:rsidRDefault="00ED7778" w:rsidP="00E73D1D">
            <w:pPr>
              <w:pStyle w:val="Paragraphedeliste"/>
              <w:numPr>
                <w:ilvl w:val="0"/>
                <w:numId w:val="18"/>
              </w:numPr>
              <w:spacing w:line="240" w:lineRule="auto"/>
              <w:jc w:val="both"/>
              <w:rPr>
                <w:rFonts w:ascii="Palatino Linotype" w:hAnsi="Palatino Linotype"/>
                <w:sz w:val="24"/>
                <w:szCs w:val="24"/>
              </w:rPr>
            </w:pPr>
            <w:r w:rsidRPr="0036576A">
              <w:rPr>
                <w:rFonts w:ascii="Palatino Linotype" w:hAnsi="Palatino Linotype"/>
                <w:sz w:val="24"/>
                <w:szCs w:val="24"/>
              </w:rPr>
              <w:t>Possibilité de produire une mailing-</w:t>
            </w:r>
            <w:proofErr w:type="spellStart"/>
            <w:r w:rsidRPr="0036576A">
              <w:rPr>
                <w:rFonts w:ascii="Palatino Linotype" w:hAnsi="Palatino Linotype"/>
                <w:sz w:val="24"/>
                <w:szCs w:val="24"/>
              </w:rPr>
              <w:t>list</w:t>
            </w:r>
            <w:proofErr w:type="spellEnd"/>
            <w:r w:rsidRPr="0036576A">
              <w:rPr>
                <w:rFonts w:ascii="Palatino Linotype" w:hAnsi="Palatino Linotype"/>
                <w:sz w:val="24"/>
                <w:szCs w:val="24"/>
              </w:rPr>
              <w:t xml:space="preserve"> pour faciliter :</w:t>
            </w:r>
          </w:p>
          <w:p w:rsidR="00ED7778" w:rsidRPr="0036576A" w:rsidRDefault="00ED7778" w:rsidP="00234E4F">
            <w:pPr>
              <w:pStyle w:val="Paragraphedeliste"/>
              <w:numPr>
                <w:ilvl w:val="0"/>
                <w:numId w:val="12"/>
              </w:numPr>
              <w:spacing w:line="240" w:lineRule="auto"/>
              <w:rPr>
                <w:rFonts w:ascii="Palatino Linotype" w:hAnsi="Palatino Linotype"/>
                <w:sz w:val="24"/>
                <w:szCs w:val="24"/>
              </w:rPr>
            </w:pPr>
            <w:r w:rsidRPr="0036576A">
              <w:rPr>
                <w:rFonts w:ascii="Palatino Linotype" w:hAnsi="Palatino Linotype"/>
                <w:sz w:val="24"/>
                <w:szCs w:val="24"/>
              </w:rPr>
              <w:t>la circulation et distribution des versions électroniques des documents</w:t>
            </w:r>
          </w:p>
          <w:p w:rsidR="00ED7778" w:rsidRPr="0036576A" w:rsidRDefault="00ED7778" w:rsidP="00234E4F">
            <w:pPr>
              <w:pStyle w:val="Paragraphedeliste"/>
              <w:numPr>
                <w:ilvl w:val="0"/>
                <w:numId w:val="12"/>
              </w:numPr>
              <w:spacing w:line="240" w:lineRule="auto"/>
              <w:jc w:val="both"/>
              <w:rPr>
                <w:rFonts w:ascii="Palatino Linotype" w:hAnsi="Palatino Linotype"/>
                <w:sz w:val="24"/>
                <w:szCs w:val="24"/>
              </w:rPr>
            </w:pPr>
            <w:r w:rsidRPr="0036576A">
              <w:rPr>
                <w:rFonts w:ascii="Palatino Linotype" w:hAnsi="Palatino Linotype"/>
                <w:sz w:val="24"/>
                <w:szCs w:val="24"/>
              </w:rPr>
              <w:t>l’usage des NTIC</w:t>
            </w:r>
          </w:p>
          <w:p w:rsidR="00ED7778" w:rsidRPr="0036576A" w:rsidRDefault="00ED7778" w:rsidP="00AA3D5D">
            <w:pPr>
              <w:spacing w:line="240" w:lineRule="auto"/>
              <w:contextualSpacing/>
              <w:jc w:val="both"/>
              <w:rPr>
                <w:rFonts w:ascii="Palatino Linotype" w:hAnsi="Palatino Linotype"/>
                <w:sz w:val="24"/>
                <w:szCs w:val="24"/>
              </w:rPr>
            </w:pPr>
          </w:p>
        </w:tc>
        <w:tc>
          <w:tcPr>
            <w:tcW w:w="3522" w:type="dxa"/>
          </w:tcPr>
          <w:p w:rsidR="00ED7778" w:rsidRPr="0036576A" w:rsidRDefault="00ED7778" w:rsidP="004B772D">
            <w:pPr>
              <w:pStyle w:val="Paragraphedeliste"/>
              <w:numPr>
                <w:ilvl w:val="0"/>
                <w:numId w:val="17"/>
              </w:numPr>
              <w:spacing w:line="240" w:lineRule="auto"/>
              <w:ind w:left="291" w:hanging="291"/>
              <w:rPr>
                <w:rFonts w:ascii="Palatino Linotype" w:hAnsi="Palatino Linotype"/>
                <w:sz w:val="24"/>
                <w:szCs w:val="24"/>
              </w:rPr>
            </w:pPr>
            <w:r w:rsidRPr="0036576A">
              <w:rPr>
                <w:rFonts w:ascii="Palatino Linotype" w:hAnsi="Palatino Linotype"/>
                <w:sz w:val="24"/>
                <w:szCs w:val="24"/>
              </w:rPr>
              <w:lastRenderedPageBreak/>
              <w:t>Faible mobilisation de financement pour les activités de communication ;</w:t>
            </w:r>
          </w:p>
          <w:p w:rsidR="00ED7778" w:rsidRPr="0036576A" w:rsidRDefault="00ED7778" w:rsidP="00AA3D5D">
            <w:pPr>
              <w:pStyle w:val="Paragraphedeliste"/>
              <w:spacing w:line="240" w:lineRule="auto"/>
              <w:ind w:left="291"/>
              <w:jc w:val="both"/>
              <w:rPr>
                <w:rFonts w:ascii="Palatino Linotype" w:hAnsi="Palatino Linotype"/>
                <w:sz w:val="24"/>
                <w:szCs w:val="24"/>
              </w:rPr>
            </w:pPr>
          </w:p>
          <w:p w:rsidR="00ED7778" w:rsidRPr="0036576A" w:rsidRDefault="00ED7778" w:rsidP="004B772D">
            <w:pPr>
              <w:pStyle w:val="Paragraphedeliste"/>
              <w:numPr>
                <w:ilvl w:val="0"/>
                <w:numId w:val="17"/>
              </w:numPr>
              <w:spacing w:line="240" w:lineRule="auto"/>
              <w:ind w:left="291" w:hanging="291"/>
              <w:jc w:val="both"/>
              <w:rPr>
                <w:rFonts w:ascii="Palatino Linotype" w:hAnsi="Palatino Linotype"/>
                <w:sz w:val="24"/>
                <w:szCs w:val="24"/>
              </w:rPr>
            </w:pPr>
            <w:r w:rsidRPr="0036576A">
              <w:rPr>
                <w:rFonts w:ascii="Palatino Linotype" w:hAnsi="Palatino Linotype"/>
                <w:sz w:val="24"/>
                <w:szCs w:val="24"/>
              </w:rPr>
              <w:t>Instabilité politique. (situation sécuritaire, …) ;</w:t>
            </w:r>
          </w:p>
          <w:p w:rsidR="00ED7778" w:rsidRPr="0036576A" w:rsidRDefault="00ED7778" w:rsidP="00AA3D5D">
            <w:pPr>
              <w:pStyle w:val="Paragraphedeliste"/>
              <w:spacing w:line="240" w:lineRule="auto"/>
              <w:ind w:left="291"/>
              <w:jc w:val="both"/>
              <w:rPr>
                <w:rFonts w:ascii="Palatino Linotype" w:hAnsi="Palatino Linotype"/>
                <w:sz w:val="24"/>
                <w:szCs w:val="24"/>
              </w:rPr>
            </w:pPr>
          </w:p>
          <w:p w:rsidR="00ED7778" w:rsidRPr="0036576A" w:rsidRDefault="00ED7778" w:rsidP="004B772D">
            <w:pPr>
              <w:pStyle w:val="Paragraphedeliste"/>
              <w:numPr>
                <w:ilvl w:val="0"/>
                <w:numId w:val="17"/>
              </w:numPr>
              <w:spacing w:line="240" w:lineRule="auto"/>
              <w:ind w:left="291" w:hanging="291"/>
              <w:jc w:val="both"/>
              <w:rPr>
                <w:rFonts w:ascii="Palatino Linotype" w:hAnsi="Palatino Linotype"/>
                <w:sz w:val="24"/>
                <w:szCs w:val="24"/>
              </w:rPr>
            </w:pPr>
            <w:r w:rsidRPr="0036576A">
              <w:rPr>
                <w:rFonts w:ascii="Palatino Linotype" w:hAnsi="Palatino Linotype"/>
                <w:sz w:val="24"/>
                <w:szCs w:val="24"/>
              </w:rPr>
              <w:t>Trafic d’influence sur la communication à tous les niveaux au sein du MECN-T.</w:t>
            </w:r>
          </w:p>
          <w:p w:rsidR="00ED7778" w:rsidRPr="0036576A" w:rsidRDefault="00ED7778" w:rsidP="00AA3D5D">
            <w:pPr>
              <w:pStyle w:val="Paragraphedeliste"/>
              <w:rPr>
                <w:rFonts w:ascii="Palatino Linotype" w:hAnsi="Palatino Linotype"/>
                <w:sz w:val="24"/>
                <w:szCs w:val="24"/>
              </w:rPr>
            </w:pPr>
          </w:p>
          <w:p w:rsidR="00ED7778" w:rsidRPr="0036576A" w:rsidRDefault="00ED7778" w:rsidP="00AA3D5D">
            <w:pPr>
              <w:pStyle w:val="Paragraphedeliste"/>
              <w:spacing w:line="240" w:lineRule="auto"/>
              <w:ind w:left="291"/>
              <w:jc w:val="both"/>
              <w:rPr>
                <w:rFonts w:ascii="Palatino Linotype" w:hAnsi="Palatino Linotype"/>
                <w:sz w:val="24"/>
                <w:szCs w:val="24"/>
              </w:rPr>
            </w:pPr>
          </w:p>
          <w:p w:rsidR="00ED7778" w:rsidRPr="0036576A" w:rsidRDefault="00ED7778" w:rsidP="00AA3D5D">
            <w:pPr>
              <w:spacing w:line="240" w:lineRule="auto"/>
              <w:contextualSpacing/>
              <w:jc w:val="both"/>
              <w:rPr>
                <w:rFonts w:ascii="Palatino Linotype" w:hAnsi="Palatino Linotype"/>
                <w:sz w:val="24"/>
                <w:szCs w:val="24"/>
              </w:rPr>
            </w:pPr>
          </w:p>
        </w:tc>
      </w:tr>
    </w:tbl>
    <w:p w:rsidR="00ED7778" w:rsidRDefault="00ED7778">
      <w:pPr>
        <w:sectPr w:rsidR="00ED7778" w:rsidSect="00015278">
          <w:pgSz w:w="16838" w:h="11906" w:orient="landscape"/>
          <w:pgMar w:top="709" w:right="1418" w:bottom="1418" w:left="992" w:header="709" w:footer="709" w:gutter="0"/>
          <w:cols w:space="708"/>
          <w:docGrid w:linePitch="360"/>
        </w:sectPr>
      </w:pPr>
    </w:p>
    <w:p w:rsidR="00ED7778" w:rsidRPr="007571B3" w:rsidRDefault="00ED7778" w:rsidP="00AE05AC">
      <w:pPr>
        <w:pStyle w:val="Titre1"/>
        <w:shd w:val="clear" w:color="auto" w:fill="92D050"/>
        <w:rPr>
          <w:rFonts w:ascii="Palatino Linotype" w:hAnsi="Palatino Linotype"/>
          <w:color w:val="091ABF"/>
        </w:rPr>
      </w:pPr>
      <w:bookmarkStart w:id="19" w:name="_Toc359253862"/>
      <w:bookmarkStart w:id="20" w:name="_Toc361911039"/>
      <w:bookmarkStart w:id="21" w:name="_Toc362341211"/>
      <w:r>
        <w:rPr>
          <w:rFonts w:ascii="Palatino Linotype" w:hAnsi="Palatino Linotype"/>
          <w:color w:val="091ABF"/>
        </w:rPr>
        <w:lastRenderedPageBreak/>
        <w:t xml:space="preserve">II.3.  </w:t>
      </w:r>
      <w:r w:rsidRPr="007571B3">
        <w:rPr>
          <w:rFonts w:ascii="Palatino Linotype" w:hAnsi="Palatino Linotype"/>
          <w:color w:val="091ABF"/>
        </w:rPr>
        <w:t xml:space="preserve">ETAT DE LIEUX DES COMPORTEMENTS DES PARTIES  </w:t>
      </w:r>
      <w:r>
        <w:rPr>
          <w:rFonts w:ascii="Palatino Linotype" w:hAnsi="Palatino Linotype"/>
          <w:color w:val="091ABF"/>
        </w:rPr>
        <w:br/>
      </w:r>
      <w:r w:rsidRPr="007571B3">
        <w:rPr>
          <w:rFonts w:ascii="Palatino Linotype" w:hAnsi="Palatino Linotype"/>
          <w:color w:val="091ABF"/>
        </w:rPr>
        <w:t xml:space="preserve">PRENANTES  DU POINT DE VUE  DE LA COMMUNICATION AU </w:t>
      </w:r>
      <w:r>
        <w:rPr>
          <w:rFonts w:ascii="Palatino Linotype" w:hAnsi="Palatino Linotype"/>
          <w:color w:val="091ABF"/>
        </w:rPr>
        <w:br/>
      </w:r>
      <w:r w:rsidRPr="007571B3">
        <w:rPr>
          <w:rFonts w:ascii="Palatino Linotype" w:hAnsi="Palatino Linotype"/>
          <w:color w:val="091ABF"/>
        </w:rPr>
        <w:t>SEIN DU MECN-T</w:t>
      </w:r>
      <w:bookmarkEnd w:id="19"/>
      <w:bookmarkEnd w:id="20"/>
      <w:bookmarkEnd w:id="21"/>
    </w:p>
    <w:p w:rsidR="00ED7778" w:rsidRPr="007571B3" w:rsidRDefault="00ED7778" w:rsidP="00AE05AC">
      <w:pPr>
        <w:shd w:val="clear" w:color="auto" w:fill="92D050"/>
        <w:spacing w:line="240" w:lineRule="auto"/>
        <w:contextualSpacing/>
        <w:jc w:val="both"/>
        <w:rPr>
          <w:rFonts w:ascii="Palatino Linotype" w:hAnsi="Palatino Linotype"/>
          <w:sz w:val="24"/>
          <w:szCs w:val="24"/>
        </w:rPr>
      </w:pPr>
    </w:p>
    <w:p w:rsidR="00ED7778" w:rsidRPr="00751704" w:rsidRDefault="00ED7778" w:rsidP="0065410B">
      <w:pPr>
        <w:spacing w:line="240" w:lineRule="auto"/>
        <w:contextualSpacing/>
        <w:jc w:val="both"/>
        <w:rPr>
          <w:rFonts w:ascii="Palatino Linotype" w:hAnsi="Palatino Linotype"/>
          <w:sz w:val="24"/>
          <w:szCs w:val="24"/>
        </w:rPr>
      </w:pPr>
      <w:r w:rsidRPr="00AB3C38">
        <w:rPr>
          <w:rFonts w:ascii="Palatino Linotype" w:hAnsi="Palatino Linotype"/>
          <w:sz w:val="24"/>
          <w:szCs w:val="24"/>
        </w:rPr>
        <w:t xml:space="preserve">Les principaux constats à ce chapitre indiquent que parmi les caractéristiques de cette population, on retrouve </w:t>
      </w:r>
      <w:r w:rsidRPr="00751704">
        <w:rPr>
          <w:rFonts w:ascii="Palatino Linotype" w:hAnsi="Palatino Linotype"/>
          <w:sz w:val="24"/>
          <w:szCs w:val="24"/>
        </w:rPr>
        <w:t xml:space="preserve">le manque de dynamisme, la résistance au changement, la faible motivation et la formation déficiente du personnel du MECN-T. </w:t>
      </w:r>
    </w:p>
    <w:p w:rsidR="00ED7778" w:rsidRPr="00751704" w:rsidRDefault="00ED7778" w:rsidP="0065410B">
      <w:pPr>
        <w:spacing w:line="240" w:lineRule="auto"/>
        <w:contextualSpacing/>
        <w:jc w:val="both"/>
        <w:rPr>
          <w:rFonts w:ascii="Palatino Linotype" w:hAnsi="Palatino Linotype"/>
          <w:sz w:val="24"/>
          <w:szCs w:val="24"/>
        </w:rPr>
      </w:pPr>
    </w:p>
    <w:p w:rsidR="00ED7778" w:rsidRPr="00751704" w:rsidRDefault="00ED7778" w:rsidP="0065410B">
      <w:pPr>
        <w:spacing w:line="240" w:lineRule="auto"/>
        <w:contextualSpacing/>
        <w:jc w:val="both"/>
        <w:rPr>
          <w:rFonts w:ascii="Palatino Linotype" w:hAnsi="Palatino Linotype"/>
          <w:sz w:val="24"/>
          <w:szCs w:val="24"/>
        </w:rPr>
      </w:pPr>
      <w:r w:rsidRPr="00751704">
        <w:rPr>
          <w:rFonts w:ascii="Palatino Linotype" w:hAnsi="Palatino Linotype"/>
          <w:sz w:val="24"/>
          <w:szCs w:val="24"/>
        </w:rPr>
        <w:t>Selon les données issues du rapport de « l’atelier d’orientation de la communication interne du MECN-T » et des résultats de « l’enquête d’évaluation de la communication interne », nous définissons trois catégories d’audiences cibles de la communication au sein du MECN-T à savoir :</w:t>
      </w:r>
    </w:p>
    <w:p w:rsidR="00ED7778" w:rsidRPr="007571B3" w:rsidRDefault="00ED7778" w:rsidP="0065410B">
      <w:pPr>
        <w:numPr>
          <w:ilvl w:val="0"/>
          <w:numId w:val="29"/>
        </w:numPr>
        <w:spacing w:line="240" w:lineRule="auto"/>
        <w:contextualSpacing/>
        <w:jc w:val="both"/>
        <w:rPr>
          <w:rFonts w:ascii="Palatino Linotype" w:hAnsi="Palatino Linotype"/>
          <w:sz w:val="24"/>
          <w:szCs w:val="24"/>
        </w:rPr>
      </w:pPr>
      <w:r w:rsidRPr="00751704">
        <w:rPr>
          <w:rFonts w:ascii="Palatino Linotype" w:hAnsi="Palatino Linotype"/>
          <w:sz w:val="24"/>
          <w:szCs w:val="24"/>
        </w:rPr>
        <w:t>Les audiences primaires : Responsables des administrations</w:t>
      </w:r>
      <w:r w:rsidRPr="007571B3">
        <w:rPr>
          <w:rFonts w:ascii="Palatino Linotype" w:hAnsi="Palatino Linotype"/>
          <w:sz w:val="24"/>
          <w:szCs w:val="24"/>
        </w:rPr>
        <w:t xml:space="preserve"> centrale, provinciale et locale;</w:t>
      </w:r>
    </w:p>
    <w:p w:rsidR="00ED7778" w:rsidRPr="007571B3" w:rsidRDefault="00ED7778" w:rsidP="0065410B">
      <w:pPr>
        <w:numPr>
          <w:ilvl w:val="0"/>
          <w:numId w:val="29"/>
        </w:numPr>
        <w:spacing w:line="240" w:lineRule="auto"/>
        <w:contextualSpacing/>
        <w:jc w:val="both"/>
        <w:rPr>
          <w:rFonts w:ascii="Palatino Linotype" w:hAnsi="Palatino Linotype"/>
          <w:sz w:val="24"/>
          <w:szCs w:val="24"/>
        </w:rPr>
      </w:pPr>
      <w:r w:rsidRPr="007571B3">
        <w:rPr>
          <w:rFonts w:ascii="Palatino Linotype" w:hAnsi="Palatino Linotype"/>
          <w:sz w:val="24"/>
          <w:szCs w:val="24"/>
        </w:rPr>
        <w:t>Les audiences secondaires : Agents et Cadres des administrations centrale, provinciale et locale ;</w:t>
      </w:r>
    </w:p>
    <w:p w:rsidR="00ED7778" w:rsidRPr="007571B3" w:rsidRDefault="00ED7778" w:rsidP="0065410B">
      <w:pPr>
        <w:numPr>
          <w:ilvl w:val="0"/>
          <w:numId w:val="29"/>
        </w:numPr>
        <w:spacing w:line="240" w:lineRule="auto"/>
        <w:contextualSpacing/>
        <w:jc w:val="both"/>
        <w:rPr>
          <w:rFonts w:ascii="Palatino Linotype" w:hAnsi="Palatino Linotype"/>
          <w:sz w:val="24"/>
          <w:szCs w:val="24"/>
        </w:rPr>
      </w:pPr>
      <w:r w:rsidRPr="007571B3">
        <w:rPr>
          <w:rFonts w:ascii="Palatino Linotype" w:hAnsi="Palatino Linotype"/>
          <w:sz w:val="24"/>
          <w:szCs w:val="24"/>
        </w:rPr>
        <w:t>Les audiences tertiaires : projets, programmes et établissements</w:t>
      </w:r>
      <w:r>
        <w:rPr>
          <w:rFonts w:ascii="Palatino Linotype" w:hAnsi="Palatino Linotype"/>
          <w:sz w:val="24"/>
          <w:szCs w:val="24"/>
        </w:rPr>
        <w:t xml:space="preserve"> publics</w:t>
      </w:r>
      <w:r w:rsidRPr="007571B3">
        <w:rPr>
          <w:rFonts w:ascii="Palatino Linotype" w:hAnsi="Palatino Linotype"/>
          <w:sz w:val="24"/>
          <w:szCs w:val="24"/>
        </w:rPr>
        <w:t xml:space="preserve"> sous tutelle</w:t>
      </w:r>
    </w:p>
    <w:p w:rsidR="00ED7778" w:rsidRPr="007571B3" w:rsidRDefault="00ED7778" w:rsidP="0065410B">
      <w:pPr>
        <w:spacing w:line="240" w:lineRule="auto"/>
        <w:contextualSpacing/>
        <w:jc w:val="both"/>
        <w:rPr>
          <w:rFonts w:ascii="Palatino Linotype" w:hAnsi="Palatino Linotype"/>
          <w:sz w:val="24"/>
          <w:szCs w:val="24"/>
        </w:rPr>
      </w:pPr>
    </w:p>
    <w:p w:rsidR="00ED7778" w:rsidRDefault="00ED7778" w:rsidP="0065410B">
      <w:pPr>
        <w:spacing w:line="240" w:lineRule="auto"/>
        <w:contextualSpacing/>
        <w:jc w:val="both"/>
        <w:rPr>
          <w:rFonts w:ascii="Palatino Linotype" w:hAnsi="Palatino Linotype"/>
          <w:sz w:val="24"/>
          <w:szCs w:val="24"/>
        </w:rPr>
      </w:pPr>
      <w:r w:rsidRPr="007571B3">
        <w:rPr>
          <w:rFonts w:ascii="Palatino Linotype" w:hAnsi="Palatino Linotype"/>
          <w:sz w:val="24"/>
          <w:szCs w:val="24"/>
        </w:rPr>
        <w:t>Après l’analyse des données de l’enquête d’évaluation, il se dégage les comportements suivants:</w:t>
      </w:r>
    </w:p>
    <w:p w:rsidR="00ED7778" w:rsidRPr="007571B3" w:rsidRDefault="00ED7778" w:rsidP="0065410B">
      <w:pPr>
        <w:spacing w:line="240" w:lineRule="auto"/>
        <w:contextualSpacing/>
        <w:jc w:val="both"/>
        <w:rPr>
          <w:rFonts w:ascii="Palatino Linotype" w:hAnsi="Palatino Linotype"/>
          <w:sz w:val="24"/>
          <w:szCs w:val="24"/>
        </w:rPr>
      </w:pPr>
    </w:p>
    <w:p w:rsidR="00ED7778" w:rsidRPr="007571B3" w:rsidRDefault="00ED7778" w:rsidP="0065410B">
      <w:pPr>
        <w:spacing w:line="240" w:lineRule="auto"/>
        <w:contextualSpacing/>
        <w:jc w:val="both"/>
        <w:rPr>
          <w:rFonts w:ascii="Palatino Linotype" w:hAnsi="Palatino Linotype"/>
          <w:sz w:val="24"/>
          <w:szCs w:val="24"/>
        </w:rPr>
      </w:pPr>
      <w:r>
        <w:rPr>
          <w:rFonts w:ascii="Palatino Linotype" w:hAnsi="Palatino Linotype"/>
          <w:sz w:val="24"/>
          <w:szCs w:val="24"/>
        </w:rPr>
        <w:t>Tableau 2 : Comportement des audiences-cibles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582"/>
      </w:tblGrid>
      <w:tr w:rsidR="00ED7778" w:rsidRPr="0036576A" w:rsidTr="0065410B">
        <w:tc>
          <w:tcPr>
            <w:tcW w:w="4219" w:type="dxa"/>
            <w:shd w:val="clear" w:color="auto" w:fill="DBE5F1"/>
          </w:tcPr>
          <w:p w:rsidR="00ED7778" w:rsidRPr="0036576A" w:rsidRDefault="00ED7778" w:rsidP="0065410B">
            <w:pPr>
              <w:spacing w:line="240" w:lineRule="auto"/>
              <w:contextualSpacing/>
              <w:jc w:val="center"/>
              <w:rPr>
                <w:rFonts w:ascii="Palatino Linotype" w:hAnsi="Palatino Linotype"/>
                <w:b/>
                <w:sz w:val="24"/>
                <w:szCs w:val="24"/>
              </w:rPr>
            </w:pPr>
          </w:p>
          <w:p w:rsidR="00ED7778" w:rsidRPr="0036576A" w:rsidRDefault="00ED7778" w:rsidP="0065410B">
            <w:pPr>
              <w:spacing w:line="240" w:lineRule="auto"/>
              <w:contextualSpacing/>
              <w:jc w:val="center"/>
              <w:rPr>
                <w:rFonts w:ascii="Palatino Linotype" w:hAnsi="Palatino Linotype"/>
                <w:b/>
                <w:sz w:val="24"/>
                <w:szCs w:val="24"/>
              </w:rPr>
            </w:pPr>
            <w:r w:rsidRPr="0036576A">
              <w:rPr>
                <w:rFonts w:ascii="Palatino Linotype" w:hAnsi="Palatino Linotype"/>
                <w:b/>
                <w:sz w:val="24"/>
                <w:szCs w:val="24"/>
              </w:rPr>
              <w:t>Audiences cibles</w:t>
            </w:r>
          </w:p>
        </w:tc>
        <w:tc>
          <w:tcPr>
            <w:tcW w:w="5614" w:type="dxa"/>
            <w:shd w:val="clear" w:color="auto" w:fill="DBE5F1"/>
          </w:tcPr>
          <w:p w:rsidR="00ED7778" w:rsidRPr="0036576A" w:rsidRDefault="00ED7778" w:rsidP="0065410B">
            <w:pPr>
              <w:spacing w:line="240" w:lineRule="auto"/>
              <w:contextualSpacing/>
              <w:jc w:val="center"/>
              <w:rPr>
                <w:rFonts w:ascii="Palatino Linotype" w:hAnsi="Palatino Linotype"/>
                <w:b/>
                <w:sz w:val="24"/>
                <w:szCs w:val="24"/>
              </w:rPr>
            </w:pPr>
          </w:p>
          <w:p w:rsidR="00ED7778" w:rsidRPr="0036576A" w:rsidRDefault="00ED7778" w:rsidP="0065410B">
            <w:pPr>
              <w:spacing w:line="240" w:lineRule="auto"/>
              <w:contextualSpacing/>
              <w:jc w:val="center"/>
              <w:rPr>
                <w:rFonts w:ascii="Palatino Linotype" w:hAnsi="Palatino Linotype"/>
                <w:b/>
                <w:sz w:val="24"/>
                <w:szCs w:val="24"/>
              </w:rPr>
            </w:pPr>
            <w:r w:rsidRPr="0036576A">
              <w:rPr>
                <w:rFonts w:ascii="Palatino Linotype" w:hAnsi="Palatino Linotype"/>
                <w:b/>
                <w:sz w:val="24"/>
                <w:szCs w:val="24"/>
              </w:rPr>
              <w:t>Comportements clés observés</w:t>
            </w:r>
          </w:p>
          <w:p w:rsidR="00ED7778" w:rsidRPr="0036576A" w:rsidRDefault="00ED7778" w:rsidP="0065410B">
            <w:pPr>
              <w:spacing w:line="240" w:lineRule="auto"/>
              <w:contextualSpacing/>
              <w:jc w:val="center"/>
              <w:rPr>
                <w:rFonts w:ascii="Palatino Linotype" w:hAnsi="Palatino Linotype"/>
                <w:b/>
                <w:sz w:val="24"/>
                <w:szCs w:val="24"/>
              </w:rPr>
            </w:pPr>
          </w:p>
        </w:tc>
      </w:tr>
      <w:tr w:rsidR="00ED7778" w:rsidRPr="0036576A" w:rsidTr="00751704">
        <w:tc>
          <w:tcPr>
            <w:tcW w:w="4219" w:type="dxa"/>
          </w:tcPr>
          <w:p w:rsidR="00ED7778" w:rsidRPr="0036576A" w:rsidRDefault="00ED7778" w:rsidP="00751704">
            <w:pPr>
              <w:spacing w:line="240" w:lineRule="auto"/>
              <w:contextualSpacing/>
              <w:jc w:val="both"/>
              <w:rPr>
                <w:rFonts w:ascii="Palatino Linotype" w:hAnsi="Palatino Linotype"/>
                <w:sz w:val="24"/>
                <w:szCs w:val="24"/>
              </w:rPr>
            </w:pPr>
          </w:p>
          <w:p w:rsidR="00ED7778" w:rsidRPr="0036576A" w:rsidRDefault="00ED7778" w:rsidP="00751704">
            <w:pPr>
              <w:spacing w:line="240" w:lineRule="auto"/>
              <w:contextualSpacing/>
              <w:jc w:val="both"/>
              <w:rPr>
                <w:rFonts w:ascii="Palatino Linotype" w:hAnsi="Palatino Linotype"/>
                <w:sz w:val="24"/>
                <w:szCs w:val="24"/>
              </w:rPr>
            </w:pPr>
          </w:p>
          <w:p w:rsidR="00ED7778" w:rsidRPr="0036576A" w:rsidRDefault="00ED7778" w:rsidP="00751704">
            <w:pPr>
              <w:spacing w:line="240" w:lineRule="auto"/>
              <w:contextualSpacing/>
              <w:jc w:val="both"/>
              <w:rPr>
                <w:rFonts w:ascii="Palatino Linotype" w:hAnsi="Palatino Linotype"/>
                <w:sz w:val="24"/>
                <w:szCs w:val="24"/>
              </w:rPr>
            </w:pPr>
          </w:p>
          <w:p w:rsidR="00ED7778" w:rsidRPr="0036576A" w:rsidRDefault="00ED7778" w:rsidP="00751704">
            <w:pPr>
              <w:spacing w:line="240" w:lineRule="auto"/>
              <w:contextualSpacing/>
              <w:jc w:val="both"/>
              <w:rPr>
                <w:rFonts w:ascii="Palatino Linotype" w:hAnsi="Palatino Linotype"/>
                <w:sz w:val="24"/>
                <w:szCs w:val="24"/>
              </w:rPr>
            </w:pPr>
            <w:r w:rsidRPr="0036576A">
              <w:rPr>
                <w:rFonts w:ascii="Palatino Linotype" w:hAnsi="Palatino Linotype"/>
                <w:sz w:val="24"/>
                <w:szCs w:val="24"/>
              </w:rPr>
              <w:t xml:space="preserve">- Responsables des administrations </w:t>
            </w:r>
            <w:r w:rsidRPr="0036576A">
              <w:rPr>
                <w:rFonts w:ascii="Palatino Linotype" w:hAnsi="Palatino Linotype"/>
                <w:sz w:val="24"/>
                <w:szCs w:val="24"/>
              </w:rPr>
              <w:br/>
              <w:t>centrale, provinciale et local</w:t>
            </w:r>
            <w:bookmarkStart w:id="22" w:name="_GoBack"/>
            <w:bookmarkEnd w:id="22"/>
            <w:r w:rsidRPr="0036576A">
              <w:rPr>
                <w:rFonts w:ascii="Palatino Linotype" w:hAnsi="Palatino Linotype"/>
                <w:sz w:val="24"/>
                <w:szCs w:val="24"/>
              </w:rPr>
              <w:t>e</w:t>
            </w:r>
          </w:p>
        </w:tc>
        <w:tc>
          <w:tcPr>
            <w:tcW w:w="5614" w:type="dxa"/>
          </w:tcPr>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Rétention de l’information   pour monopoliser le pouvoir;</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dans la restitution des rapports de missions et des réunion</w:t>
            </w:r>
            <w:r w:rsidR="00EF5BC7">
              <w:rPr>
                <w:rFonts w:ascii="Palatino Linotype" w:hAnsi="Palatino Linotype"/>
                <w:sz w:val="24"/>
                <w:szCs w:val="24"/>
              </w:rPr>
              <w:t>s auxquelles ils ont participé</w:t>
            </w:r>
            <w:r w:rsidRPr="0036576A">
              <w:rPr>
                <w:rFonts w:ascii="Palatino Linotype" w:hAnsi="Palatino Linotype"/>
                <w:sz w:val="24"/>
                <w:szCs w:val="24"/>
              </w:rPr>
              <w:t>;</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 xml:space="preserve">Faiblesse dans le développement des initiatives sur les actions de communication et de circulation des informations;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Réticence   au partage des informations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Certains ne consultent pas la documentation existante au sein de leur structure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Usurpation des attributions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Manque d’initiative et d’innovation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Trafic d’influence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de planification des actions de</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 xml:space="preserve"> communication.</w:t>
            </w:r>
          </w:p>
        </w:tc>
      </w:tr>
      <w:tr w:rsidR="00ED7778" w:rsidRPr="0036576A" w:rsidTr="00751704">
        <w:tc>
          <w:tcPr>
            <w:tcW w:w="4219" w:type="dxa"/>
          </w:tcPr>
          <w:p w:rsidR="00ED7778" w:rsidRPr="0036576A" w:rsidRDefault="00ED7778" w:rsidP="00751704">
            <w:pPr>
              <w:spacing w:line="240" w:lineRule="auto"/>
              <w:contextualSpacing/>
              <w:jc w:val="both"/>
              <w:rPr>
                <w:rFonts w:ascii="Palatino Linotype" w:hAnsi="Palatino Linotype"/>
                <w:sz w:val="24"/>
                <w:szCs w:val="24"/>
              </w:rPr>
            </w:pPr>
          </w:p>
          <w:p w:rsidR="00ED7778" w:rsidRPr="0036576A" w:rsidRDefault="00ED7778" w:rsidP="0065410B">
            <w:pPr>
              <w:numPr>
                <w:ilvl w:val="0"/>
                <w:numId w:val="29"/>
              </w:numPr>
              <w:spacing w:line="240" w:lineRule="auto"/>
              <w:ind w:left="284" w:hanging="142"/>
              <w:contextualSpacing/>
              <w:jc w:val="both"/>
              <w:rPr>
                <w:rFonts w:ascii="Palatino Linotype" w:hAnsi="Palatino Linotype"/>
                <w:sz w:val="24"/>
                <w:szCs w:val="24"/>
              </w:rPr>
            </w:pPr>
            <w:r w:rsidRPr="0036576A">
              <w:rPr>
                <w:rFonts w:ascii="Palatino Linotype" w:hAnsi="Palatino Linotype"/>
                <w:sz w:val="24"/>
                <w:szCs w:val="24"/>
              </w:rPr>
              <w:t>Agents et Cadres des administrations centrale, provinciale et locale </w:t>
            </w:r>
          </w:p>
          <w:p w:rsidR="00ED7778" w:rsidRPr="0036576A" w:rsidRDefault="00ED7778" w:rsidP="00751704">
            <w:pPr>
              <w:spacing w:line="240" w:lineRule="auto"/>
              <w:contextualSpacing/>
              <w:jc w:val="both"/>
              <w:rPr>
                <w:rFonts w:ascii="Palatino Linotype" w:hAnsi="Palatino Linotype"/>
                <w:sz w:val="24"/>
                <w:szCs w:val="24"/>
              </w:rPr>
            </w:pPr>
          </w:p>
        </w:tc>
        <w:tc>
          <w:tcPr>
            <w:tcW w:w="5614" w:type="dxa"/>
          </w:tcPr>
          <w:p w:rsidR="00ED7778" w:rsidRPr="0036576A" w:rsidRDefault="00ED7778" w:rsidP="0065410B">
            <w:pPr>
              <w:pStyle w:val="Paragraphedeliste"/>
              <w:spacing w:line="240" w:lineRule="auto"/>
              <w:ind w:left="317"/>
              <w:jc w:val="both"/>
              <w:rPr>
                <w:rFonts w:ascii="Palatino Linotype" w:hAnsi="Palatino Linotype"/>
                <w:sz w:val="24"/>
                <w:szCs w:val="24"/>
              </w:rPr>
            </w:pP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dans la restitution des rapports de missions et des réunions;</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Désintéressement  dans la lecture des documents administratifs placés dans les valves/tableaux d’affichages,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Certains ne consultent pas la documentation existante au sein de leurs structures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Manque de motivation;</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Manque d’initiative et d’innovation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Trafic d’influence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de planification des actions de communication</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Niveau d’étude trop bas.</w:t>
            </w:r>
          </w:p>
        </w:tc>
      </w:tr>
      <w:tr w:rsidR="00ED7778" w:rsidRPr="0036576A" w:rsidTr="00751704">
        <w:tc>
          <w:tcPr>
            <w:tcW w:w="4219" w:type="dxa"/>
          </w:tcPr>
          <w:p w:rsidR="00ED7778" w:rsidRPr="0036576A" w:rsidRDefault="00ED7778" w:rsidP="00751704">
            <w:pPr>
              <w:spacing w:line="240" w:lineRule="auto"/>
              <w:contextualSpacing/>
              <w:jc w:val="both"/>
              <w:rPr>
                <w:rFonts w:ascii="Palatino Linotype" w:hAnsi="Palatino Linotype"/>
                <w:sz w:val="24"/>
                <w:szCs w:val="24"/>
              </w:rPr>
            </w:pPr>
          </w:p>
          <w:p w:rsidR="00ED7778" w:rsidRPr="0036576A" w:rsidRDefault="00ED7778" w:rsidP="0065410B">
            <w:pPr>
              <w:pStyle w:val="Paragraphedeliste"/>
              <w:numPr>
                <w:ilvl w:val="0"/>
                <w:numId w:val="26"/>
              </w:numPr>
              <w:spacing w:line="240" w:lineRule="auto"/>
              <w:ind w:left="426" w:hanging="284"/>
              <w:jc w:val="both"/>
              <w:rPr>
                <w:rFonts w:ascii="Palatino Linotype" w:hAnsi="Palatino Linotype"/>
                <w:sz w:val="24"/>
                <w:szCs w:val="24"/>
              </w:rPr>
            </w:pPr>
            <w:r w:rsidRPr="0036576A">
              <w:rPr>
                <w:rFonts w:ascii="Palatino Linotype" w:hAnsi="Palatino Linotype"/>
                <w:sz w:val="24"/>
                <w:szCs w:val="24"/>
              </w:rPr>
              <w:t>Etablissements publics sous-tutelle, Programmes et projets</w:t>
            </w:r>
          </w:p>
        </w:tc>
        <w:tc>
          <w:tcPr>
            <w:tcW w:w="5614" w:type="dxa"/>
          </w:tcPr>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Réticence   au partage des informations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Trafic d’influence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Insuffisance de synergie  entre les structures;</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dans  les mécanismes de collaboration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Faiblesse de planification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Centralisation de l’information ;</w:t>
            </w:r>
          </w:p>
          <w:p w:rsidR="00ED7778" w:rsidRPr="0036576A" w:rsidRDefault="00ED7778" w:rsidP="0065410B">
            <w:pPr>
              <w:pStyle w:val="Paragraphedeliste"/>
              <w:numPr>
                <w:ilvl w:val="0"/>
                <w:numId w:val="26"/>
              </w:numPr>
              <w:spacing w:line="240" w:lineRule="auto"/>
              <w:ind w:left="317"/>
              <w:jc w:val="both"/>
              <w:rPr>
                <w:rFonts w:ascii="Palatino Linotype" w:hAnsi="Palatino Linotype"/>
                <w:sz w:val="24"/>
                <w:szCs w:val="24"/>
              </w:rPr>
            </w:pPr>
            <w:r w:rsidRPr="0036576A">
              <w:rPr>
                <w:rFonts w:ascii="Palatino Linotype" w:hAnsi="Palatino Linotype"/>
                <w:sz w:val="24"/>
                <w:szCs w:val="24"/>
              </w:rPr>
              <w:t>Manque d’initiative et d’innovation pour des actions de communication et de circulation des informations.</w:t>
            </w:r>
          </w:p>
        </w:tc>
      </w:tr>
    </w:tbl>
    <w:p w:rsidR="00ED7778" w:rsidRDefault="00ED7778"/>
    <w:p w:rsidR="00ED7778" w:rsidRDefault="00ED7778"/>
    <w:p w:rsidR="00ED7778" w:rsidRDefault="00ED7778"/>
    <w:p w:rsidR="00ED7778" w:rsidRDefault="00ED7778" w:rsidP="00C925A8">
      <w:pPr>
        <w:tabs>
          <w:tab w:val="left" w:pos="9540"/>
        </w:tabs>
        <w:ind w:right="239"/>
        <w:sectPr w:rsidR="00ED7778" w:rsidSect="00C925A8">
          <w:pgSz w:w="11906" w:h="16838"/>
          <w:pgMar w:top="992" w:right="926" w:bottom="1418" w:left="1418" w:header="709" w:footer="709" w:gutter="0"/>
          <w:cols w:space="708"/>
          <w:docGrid w:linePitch="360"/>
        </w:sectPr>
      </w:pPr>
    </w:p>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Pr="007571B3" w:rsidRDefault="00ED7778" w:rsidP="00AA3D5D">
      <w:pPr>
        <w:pStyle w:val="Titre"/>
        <w:jc w:val="center"/>
        <w:rPr>
          <w:rFonts w:ascii="Palatino Linotype" w:hAnsi="Palatino Linotype"/>
        </w:rPr>
      </w:pPr>
      <w:r w:rsidRPr="007571B3">
        <w:rPr>
          <w:rFonts w:ascii="Palatino Linotype" w:hAnsi="Palatino Linotype"/>
        </w:rPr>
        <w:t>TROISIEME PARTIE :</w:t>
      </w:r>
    </w:p>
    <w:p w:rsidR="00ED7778" w:rsidRPr="007571B3" w:rsidRDefault="00ED7778" w:rsidP="00AA3D5D">
      <w:pPr>
        <w:pStyle w:val="Titre"/>
        <w:jc w:val="center"/>
        <w:rPr>
          <w:rFonts w:ascii="Palatino Linotype" w:hAnsi="Palatino Linotype"/>
        </w:rPr>
      </w:pPr>
    </w:p>
    <w:p w:rsidR="00ED7778" w:rsidRPr="007571B3" w:rsidRDefault="00ED7778" w:rsidP="00AA3D5D">
      <w:pPr>
        <w:pStyle w:val="Titre"/>
        <w:jc w:val="center"/>
        <w:rPr>
          <w:rFonts w:ascii="Palatino Linotype" w:hAnsi="Palatino Linotype"/>
        </w:rPr>
        <w:sectPr w:rsidR="00ED7778" w:rsidRPr="007571B3" w:rsidSect="0000000E">
          <w:headerReference w:type="even" r:id="rId19"/>
          <w:headerReference w:type="default" r:id="rId20"/>
          <w:headerReference w:type="first" r:id="rId21"/>
          <w:footerReference w:type="first" r:id="rId22"/>
          <w:pgSz w:w="11906" w:h="16838"/>
          <w:pgMar w:top="992" w:right="709" w:bottom="1418" w:left="1418" w:header="709" w:footer="709" w:gutter="0"/>
          <w:cols w:space="708"/>
          <w:docGrid w:linePitch="360"/>
        </w:sectPr>
      </w:pPr>
      <w:r>
        <w:rPr>
          <w:rFonts w:ascii="Palatino Linotype" w:hAnsi="Palatino Linotype"/>
        </w:rPr>
        <w:t>CADRE STRATEGIQUE</w:t>
      </w:r>
    </w:p>
    <w:p w:rsidR="00ED7778" w:rsidRPr="00F32275" w:rsidRDefault="00ED7778" w:rsidP="00F32275">
      <w:pPr>
        <w:pStyle w:val="Titre1"/>
        <w:rPr>
          <w:rFonts w:ascii="Palatino Linotype" w:hAnsi="Palatino Linotype"/>
          <w:color w:val="091ABF"/>
          <w:sz w:val="24"/>
          <w:szCs w:val="24"/>
        </w:rPr>
      </w:pPr>
      <w:bookmarkStart w:id="23" w:name="_Toc361911040"/>
      <w:bookmarkStart w:id="24" w:name="_Toc362341212"/>
      <w:r>
        <w:lastRenderedPageBreak/>
        <w:t>III. 1.</w:t>
      </w:r>
      <w:r w:rsidRPr="007571B3">
        <w:t xml:space="preserve">BUT  ET OBJECTIFS DE LA </w:t>
      </w:r>
      <w:r>
        <w:t xml:space="preserve">STRATEGIE DE </w:t>
      </w:r>
      <w:r w:rsidRPr="007571B3">
        <w:t>COMMUNICATION INTERNE</w:t>
      </w:r>
      <w:bookmarkStart w:id="25" w:name="_Toc361911041"/>
      <w:bookmarkStart w:id="26" w:name="_Toc359253859"/>
      <w:bookmarkEnd w:id="23"/>
      <w:bookmarkEnd w:id="24"/>
    </w:p>
    <w:p w:rsidR="00ED7778" w:rsidRPr="007571B3" w:rsidRDefault="00ED7778" w:rsidP="00B54D5B">
      <w:pPr>
        <w:pStyle w:val="Titre2"/>
        <w:numPr>
          <w:ilvl w:val="2"/>
          <w:numId w:val="17"/>
        </w:numPr>
        <w:ind w:hanging="1080"/>
        <w:rPr>
          <w:rFonts w:ascii="Palatino Linotype" w:hAnsi="Palatino Linotype"/>
          <w:color w:val="091ABF"/>
        </w:rPr>
      </w:pPr>
      <w:bookmarkStart w:id="27" w:name="_Toc362341213"/>
      <w:r w:rsidRPr="007571B3">
        <w:rPr>
          <w:rFonts w:ascii="Palatino Linotype" w:hAnsi="Palatino Linotype"/>
          <w:color w:val="091ABF"/>
        </w:rPr>
        <w:t>But</w:t>
      </w:r>
      <w:bookmarkEnd w:id="25"/>
      <w:bookmarkEnd w:id="26"/>
      <w:bookmarkEnd w:id="27"/>
    </w:p>
    <w:p w:rsidR="00ED7778" w:rsidRPr="007571B3" w:rsidRDefault="00ED7778" w:rsidP="00AA3D5D">
      <w:pPr>
        <w:spacing w:line="240" w:lineRule="auto"/>
        <w:contextualSpacing/>
        <w:jc w:val="both"/>
        <w:rPr>
          <w:rFonts w:ascii="Palatino Linotype" w:hAnsi="Palatino Linotype"/>
          <w:b/>
          <w:color w:val="0000FF"/>
          <w:sz w:val="16"/>
          <w:szCs w:val="24"/>
        </w:rPr>
      </w:pPr>
    </w:p>
    <w:p w:rsidR="00ED7778" w:rsidRPr="007571B3" w:rsidRDefault="00ED7778" w:rsidP="00AA3D5D">
      <w:pPr>
        <w:spacing w:line="240" w:lineRule="auto"/>
        <w:contextualSpacing/>
        <w:jc w:val="both"/>
        <w:rPr>
          <w:rFonts w:ascii="Palatino Linotype" w:hAnsi="Palatino Linotype"/>
          <w:sz w:val="24"/>
          <w:szCs w:val="24"/>
        </w:rPr>
      </w:pPr>
      <w:r>
        <w:rPr>
          <w:rFonts w:ascii="Palatino Linotype" w:hAnsi="Palatino Linotype"/>
          <w:sz w:val="24"/>
          <w:szCs w:val="24"/>
        </w:rPr>
        <w:t>Le but de la stratégie de communication interne est de r</w:t>
      </w:r>
      <w:r w:rsidRPr="007571B3">
        <w:rPr>
          <w:rFonts w:ascii="Palatino Linotype" w:hAnsi="Palatino Linotype"/>
          <w:sz w:val="24"/>
          <w:szCs w:val="24"/>
        </w:rPr>
        <w:t xml:space="preserve">éduire les risques de dysfonctionnement et de la sous information à travers la mise </w:t>
      </w:r>
      <w:r>
        <w:rPr>
          <w:rFonts w:ascii="Palatino Linotype" w:hAnsi="Palatino Linotype"/>
          <w:sz w:val="24"/>
          <w:szCs w:val="24"/>
        </w:rPr>
        <w:t xml:space="preserve">en </w:t>
      </w:r>
      <w:r w:rsidRPr="007571B3">
        <w:rPr>
          <w:rFonts w:ascii="Palatino Linotype" w:hAnsi="Palatino Linotype"/>
          <w:sz w:val="24"/>
          <w:szCs w:val="24"/>
        </w:rPr>
        <w:t>œuvre des actions et mécanismes intégrés, permanents et appropriés, pour la production</w:t>
      </w:r>
      <w:r>
        <w:rPr>
          <w:rFonts w:ascii="Palatino Linotype" w:hAnsi="Palatino Linotype"/>
          <w:sz w:val="24"/>
          <w:szCs w:val="24"/>
        </w:rPr>
        <w:t>, la valorisation</w:t>
      </w:r>
      <w:r w:rsidRPr="007571B3">
        <w:rPr>
          <w:rFonts w:ascii="Palatino Linotype" w:hAnsi="Palatino Linotype"/>
          <w:sz w:val="24"/>
          <w:szCs w:val="24"/>
        </w:rPr>
        <w:t xml:space="preserve"> et la circulation de l’information au sein du MECN-T.</w:t>
      </w:r>
    </w:p>
    <w:p w:rsidR="00ED7778" w:rsidRPr="007571B3" w:rsidRDefault="00ED7778" w:rsidP="00AA3D5D">
      <w:pPr>
        <w:spacing w:line="240" w:lineRule="auto"/>
        <w:contextualSpacing/>
        <w:jc w:val="both"/>
        <w:rPr>
          <w:rFonts w:ascii="Palatino Linotype" w:hAnsi="Palatino Linotype"/>
          <w:sz w:val="16"/>
          <w:szCs w:val="24"/>
        </w:rPr>
      </w:pPr>
    </w:p>
    <w:p w:rsidR="00ED7778" w:rsidRPr="005356C2" w:rsidRDefault="00ED7778" w:rsidP="00AA3D5D">
      <w:pPr>
        <w:pStyle w:val="Titre2"/>
        <w:rPr>
          <w:rFonts w:ascii="Palatino Linotype" w:hAnsi="Palatino Linotype"/>
          <w:color w:val="091ABF"/>
        </w:rPr>
      </w:pPr>
      <w:bookmarkStart w:id="28" w:name="_Toc362341214"/>
      <w:r>
        <w:rPr>
          <w:rFonts w:ascii="Palatino Linotype" w:hAnsi="Palatino Linotype"/>
          <w:color w:val="091ABF"/>
        </w:rPr>
        <w:t>3. 1.</w:t>
      </w:r>
      <w:r w:rsidRPr="007571B3">
        <w:rPr>
          <w:rFonts w:ascii="Palatino Linotype" w:hAnsi="Palatino Linotype"/>
          <w:color w:val="091ABF"/>
        </w:rPr>
        <w:t>2</w:t>
      </w:r>
      <w:r>
        <w:rPr>
          <w:rFonts w:ascii="Palatino Linotype" w:hAnsi="Palatino Linotype"/>
          <w:color w:val="091ABF"/>
        </w:rPr>
        <w:t xml:space="preserve">.   </w:t>
      </w:r>
      <w:r w:rsidRPr="007571B3">
        <w:rPr>
          <w:rFonts w:ascii="Palatino Linotype" w:hAnsi="Palatino Linotype"/>
          <w:color w:val="091ABF"/>
        </w:rPr>
        <w:t xml:space="preserve"> Objectif</w:t>
      </w:r>
      <w:r>
        <w:rPr>
          <w:rFonts w:ascii="Palatino Linotype" w:hAnsi="Palatino Linotype"/>
          <w:color w:val="091ABF"/>
        </w:rPr>
        <w:t>s</w:t>
      </w:r>
      <w:bookmarkEnd w:id="28"/>
    </w:p>
    <w:p w:rsidR="00ED7778" w:rsidRPr="007571B3" w:rsidRDefault="00ED7778" w:rsidP="00AA3D5D">
      <w:pPr>
        <w:pStyle w:val="Titre2"/>
        <w:rPr>
          <w:rFonts w:ascii="Palatino Linotype" w:hAnsi="Palatino Linotype"/>
          <w:color w:val="091ABF"/>
        </w:rPr>
      </w:pPr>
      <w:bookmarkStart w:id="29" w:name="_Toc361911042"/>
      <w:bookmarkStart w:id="30" w:name="_Toc362341215"/>
      <w:bookmarkStart w:id="31" w:name="_Toc359253860"/>
      <w:r>
        <w:rPr>
          <w:rFonts w:ascii="Palatino Linotype" w:hAnsi="Palatino Linotype"/>
          <w:color w:val="091ABF"/>
        </w:rPr>
        <w:t>3</w:t>
      </w:r>
      <w:r w:rsidRPr="007571B3">
        <w:rPr>
          <w:rFonts w:ascii="Palatino Linotype" w:hAnsi="Palatino Linotype"/>
          <w:color w:val="091ABF"/>
        </w:rPr>
        <w:t>.</w:t>
      </w:r>
      <w:r>
        <w:rPr>
          <w:rFonts w:ascii="Palatino Linotype" w:hAnsi="Palatino Linotype"/>
          <w:color w:val="091ABF"/>
        </w:rPr>
        <w:t xml:space="preserve">1. </w:t>
      </w:r>
      <w:r w:rsidRPr="007571B3">
        <w:rPr>
          <w:rFonts w:ascii="Palatino Linotype" w:hAnsi="Palatino Linotype"/>
          <w:color w:val="091ABF"/>
        </w:rPr>
        <w:t>2</w:t>
      </w:r>
      <w:r>
        <w:rPr>
          <w:rFonts w:ascii="Palatino Linotype" w:hAnsi="Palatino Linotype"/>
          <w:color w:val="091ABF"/>
        </w:rPr>
        <w:t>.1</w:t>
      </w:r>
      <w:r w:rsidRPr="007571B3">
        <w:rPr>
          <w:rFonts w:ascii="Palatino Linotype" w:hAnsi="Palatino Linotype"/>
          <w:color w:val="091ABF"/>
        </w:rPr>
        <w:t>Objectif général</w:t>
      </w:r>
      <w:bookmarkEnd w:id="29"/>
      <w:bookmarkEnd w:id="30"/>
      <w:bookmarkEnd w:id="31"/>
    </w:p>
    <w:p w:rsidR="00ED7778" w:rsidRPr="007571B3" w:rsidRDefault="00ED7778" w:rsidP="00AA3D5D">
      <w:pPr>
        <w:spacing w:line="240" w:lineRule="auto"/>
        <w:contextualSpacing/>
        <w:jc w:val="both"/>
        <w:rPr>
          <w:rFonts w:ascii="Palatino Linotype" w:hAnsi="Palatino Linotype"/>
          <w:b/>
          <w:color w:val="0000FF"/>
          <w:sz w:val="12"/>
          <w:szCs w:val="24"/>
        </w:rPr>
      </w:pPr>
    </w:p>
    <w:p w:rsidR="00ED7778" w:rsidRPr="007571B3" w:rsidRDefault="00ED7778" w:rsidP="00AA3D5D">
      <w:pPr>
        <w:spacing w:line="240" w:lineRule="auto"/>
        <w:contextualSpacing/>
        <w:jc w:val="both"/>
        <w:rPr>
          <w:rFonts w:ascii="Palatino Linotype" w:hAnsi="Palatino Linotype"/>
          <w:sz w:val="24"/>
          <w:szCs w:val="24"/>
        </w:rPr>
      </w:pPr>
      <w:r w:rsidRPr="007571B3">
        <w:rPr>
          <w:rFonts w:ascii="Palatino Linotype" w:hAnsi="Palatino Linotype"/>
          <w:sz w:val="24"/>
          <w:szCs w:val="24"/>
        </w:rPr>
        <w:t>D’ici 2018, au moins 80% des parties prenantes du MECN-T sont renforcées pour la production et la circulation de l’information.</w:t>
      </w:r>
    </w:p>
    <w:p w:rsidR="00ED7778" w:rsidRPr="007571B3" w:rsidRDefault="00ED7778" w:rsidP="00AA3D5D">
      <w:pPr>
        <w:spacing w:line="240" w:lineRule="auto"/>
        <w:contextualSpacing/>
        <w:jc w:val="both"/>
        <w:rPr>
          <w:rFonts w:ascii="Palatino Linotype" w:hAnsi="Palatino Linotype"/>
          <w:b/>
          <w:color w:val="0000FF"/>
          <w:sz w:val="16"/>
          <w:szCs w:val="24"/>
        </w:rPr>
      </w:pPr>
    </w:p>
    <w:p w:rsidR="00ED7778" w:rsidRPr="007571B3" w:rsidRDefault="00ED7778" w:rsidP="00AA3D5D">
      <w:pPr>
        <w:pStyle w:val="Titre2"/>
        <w:rPr>
          <w:rFonts w:ascii="Palatino Linotype" w:hAnsi="Palatino Linotype"/>
          <w:color w:val="091ABF"/>
        </w:rPr>
      </w:pPr>
      <w:bookmarkStart w:id="32" w:name="_Toc361911043"/>
      <w:bookmarkStart w:id="33" w:name="_Toc362341216"/>
      <w:bookmarkStart w:id="34" w:name="_Toc359253861"/>
      <w:r>
        <w:rPr>
          <w:rFonts w:ascii="Palatino Linotype" w:hAnsi="Palatino Linotype"/>
          <w:color w:val="091ABF"/>
        </w:rPr>
        <w:t>3</w:t>
      </w:r>
      <w:r w:rsidRPr="007571B3">
        <w:rPr>
          <w:rFonts w:ascii="Palatino Linotype" w:hAnsi="Palatino Linotype"/>
          <w:color w:val="091ABF"/>
        </w:rPr>
        <w:t>.</w:t>
      </w:r>
      <w:r>
        <w:rPr>
          <w:rFonts w:ascii="Palatino Linotype" w:hAnsi="Palatino Linotype"/>
          <w:color w:val="091ABF"/>
        </w:rPr>
        <w:t>1. 2.2</w:t>
      </w:r>
      <w:r w:rsidRPr="007571B3">
        <w:rPr>
          <w:rFonts w:ascii="Palatino Linotype" w:hAnsi="Palatino Linotype"/>
          <w:color w:val="091ABF"/>
        </w:rPr>
        <w:t>Objectifs spécifiques</w:t>
      </w:r>
      <w:bookmarkEnd w:id="32"/>
      <w:bookmarkEnd w:id="33"/>
      <w:bookmarkEnd w:id="34"/>
    </w:p>
    <w:p w:rsidR="00ED7778" w:rsidRPr="007571B3" w:rsidRDefault="00ED7778" w:rsidP="00AA3D5D">
      <w:pPr>
        <w:spacing w:line="240" w:lineRule="auto"/>
        <w:contextualSpacing/>
        <w:jc w:val="both"/>
        <w:rPr>
          <w:rFonts w:ascii="Palatino Linotype" w:hAnsi="Palatino Linotype"/>
          <w:b/>
          <w:color w:val="0000FF"/>
          <w:sz w:val="16"/>
          <w:szCs w:val="24"/>
        </w:rPr>
      </w:pPr>
    </w:p>
    <w:p w:rsidR="00ED7778" w:rsidRPr="007571B3" w:rsidRDefault="00ED7778" w:rsidP="00AA3D5D">
      <w:pPr>
        <w:autoSpaceDE w:val="0"/>
        <w:autoSpaceDN w:val="0"/>
        <w:adjustRightInd w:val="0"/>
        <w:spacing w:after="0" w:line="240" w:lineRule="auto"/>
        <w:contextualSpacing/>
        <w:jc w:val="both"/>
        <w:rPr>
          <w:rFonts w:ascii="Palatino Linotype" w:hAnsi="Palatino Linotype"/>
          <w:sz w:val="24"/>
          <w:szCs w:val="24"/>
        </w:rPr>
      </w:pPr>
      <w:r w:rsidRPr="007571B3">
        <w:rPr>
          <w:rFonts w:ascii="Palatino Linotype" w:hAnsi="Palatino Linotype"/>
          <w:sz w:val="24"/>
          <w:szCs w:val="24"/>
        </w:rPr>
        <w:t xml:space="preserve">Les objectifs spécifiques sont : </w:t>
      </w:r>
    </w:p>
    <w:p w:rsidR="00ED7778" w:rsidRPr="00610830" w:rsidRDefault="00ED7778" w:rsidP="00AA3D5D">
      <w:pPr>
        <w:autoSpaceDE w:val="0"/>
        <w:autoSpaceDN w:val="0"/>
        <w:adjustRightInd w:val="0"/>
        <w:spacing w:after="0" w:line="240" w:lineRule="auto"/>
        <w:ind w:left="720"/>
        <w:contextualSpacing/>
        <w:jc w:val="both"/>
        <w:rPr>
          <w:rFonts w:ascii="Palatino Linotype" w:hAnsi="Palatino Linotype"/>
          <w:b/>
          <w:sz w:val="24"/>
          <w:szCs w:val="24"/>
        </w:rPr>
      </w:pPr>
    </w:p>
    <w:p w:rsidR="00771390" w:rsidRDefault="00771390" w:rsidP="00AA3D5D">
      <w:pPr>
        <w:numPr>
          <w:ilvl w:val="0"/>
          <w:numId w:val="21"/>
        </w:numPr>
        <w:autoSpaceDE w:val="0"/>
        <w:autoSpaceDN w:val="0"/>
        <w:adjustRightInd w:val="0"/>
        <w:spacing w:after="0" w:line="240" w:lineRule="auto"/>
        <w:contextualSpacing/>
        <w:jc w:val="both"/>
        <w:rPr>
          <w:rFonts w:ascii="Palatino Linotype" w:hAnsi="Palatino Linotype"/>
          <w:b/>
          <w:sz w:val="24"/>
          <w:szCs w:val="24"/>
        </w:rPr>
      </w:pPr>
      <w:r>
        <w:rPr>
          <w:rFonts w:ascii="Palatino Linotype" w:hAnsi="Palatino Linotype"/>
          <w:b/>
          <w:sz w:val="24"/>
          <w:szCs w:val="24"/>
        </w:rPr>
        <w:t>Mettre en place un système d’information environnemental</w:t>
      </w:r>
    </w:p>
    <w:p w:rsidR="00771390" w:rsidRDefault="00771390" w:rsidP="00771390">
      <w:pPr>
        <w:autoSpaceDE w:val="0"/>
        <w:autoSpaceDN w:val="0"/>
        <w:adjustRightInd w:val="0"/>
        <w:spacing w:after="0" w:line="240" w:lineRule="auto"/>
        <w:ind w:left="720"/>
        <w:contextualSpacing/>
        <w:jc w:val="both"/>
        <w:rPr>
          <w:rFonts w:ascii="Palatino Linotype" w:hAnsi="Palatino Linotype"/>
          <w:b/>
          <w:sz w:val="24"/>
          <w:szCs w:val="24"/>
        </w:rPr>
      </w:pPr>
    </w:p>
    <w:p w:rsidR="00ED7778" w:rsidRPr="00576ECC" w:rsidRDefault="00ED7778" w:rsidP="00AA3D5D">
      <w:pPr>
        <w:numPr>
          <w:ilvl w:val="0"/>
          <w:numId w:val="21"/>
        </w:numPr>
        <w:autoSpaceDE w:val="0"/>
        <w:autoSpaceDN w:val="0"/>
        <w:adjustRightInd w:val="0"/>
        <w:spacing w:after="0" w:line="240" w:lineRule="auto"/>
        <w:contextualSpacing/>
        <w:jc w:val="both"/>
        <w:rPr>
          <w:rFonts w:ascii="Palatino Linotype" w:hAnsi="Palatino Linotype"/>
          <w:b/>
          <w:sz w:val="24"/>
          <w:szCs w:val="24"/>
        </w:rPr>
      </w:pPr>
      <w:r w:rsidRPr="00576ECC">
        <w:rPr>
          <w:rFonts w:ascii="Palatino Linotype" w:hAnsi="Palatino Linotype"/>
          <w:b/>
          <w:sz w:val="24"/>
          <w:szCs w:val="24"/>
        </w:rPr>
        <w:t>Produire et rendre fluide et effective la circulation de l’information au sein du MECN-T ;</w:t>
      </w:r>
    </w:p>
    <w:p w:rsidR="00ED7778" w:rsidRPr="00576ECC" w:rsidRDefault="00ED7778" w:rsidP="00AA3D5D">
      <w:pPr>
        <w:autoSpaceDE w:val="0"/>
        <w:autoSpaceDN w:val="0"/>
        <w:adjustRightInd w:val="0"/>
        <w:spacing w:after="0" w:line="240" w:lineRule="auto"/>
        <w:ind w:left="720"/>
        <w:contextualSpacing/>
        <w:jc w:val="both"/>
        <w:rPr>
          <w:rFonts w:ascii="Palatino Linotype" w:hAnsi="Palatino Linotype"/>
          <w:b/>
          <w:sz w:val="24"/>
          <w:szCs w:val="24"/>
        </w:rPr>
      </w:pPr>
    </w:p>
    <w:p w:rsidR="00ED7778" w:rsidRPr="00576ECC" w:rsidRDefault="00ED7778" w:rsidP="00AA3D5D">
      <w:pPr>
        <w:numPr>
          <w:ilvl w:val="0"/>
          <w:numId w:val="21"/>
        </w:numPr>
        <w:autoSpaceDE w:val="0"/>
        <w:autoSpaceDN w:val="0"/>
        <w:adjustRightInd w:val="0"/>
        <w:spacing w:after="0" w:line="240" w:lineRule="auto"/>
        <w:contextualSpacing/>
        <w:jc w:val="both"/>
        <w:rPr>
          <w:rFonts w:ascii="Palatino Linotype" w:hAnsi="Palatino Linotype"/>
          <w:b/>
          <w:sz w:val="24"/>
          <w:szCs w:val="24"/>
        </w:rPr>
      </w:pPr>
      <w:r w:rsidRPr="00576ECC">
        <w:rPr>
          <w:rFonts w:ascii="Palatino Linotype" w:hAnsi="Palatino Linotype"/>
          <w:b/>
          <w:sz w:val="24"/>
          <w:szCs w:val="24"/>
        </w:rPr>
        <w:t>Mettre en place un système efficace et efficient de gestion des documents et archives ;</w:t>
      </w:r>
    </w:p>
    <w:p w:rsidR="00ED7778" w:rsidRPr="00576ECC" w:rsidRDefault="00ED7778" w:rsidP="00AA3D5D">
      <w:pPr>
        <w:autoSpaceDE w:val="0"/>
        <w:autoSpaceDN w:val="0"/>
        <w:adjustRightInd w:val="0"/>
        <w:spacing w:after="0" w:line="240" w:lineRule="auto"/>
        <w:contextualSpacing/>
        <w:jc w:val="both"/>
        <w:rPr>
          <w:rFonts w:ascii="Palatino Linotype" w:hAnsi="Palatino Linotype"/>
          <w:b/>
          <w:sz w:val="24"/>
          <w:szCs w:val="24"/>
        </w:rPr>
      </w:pPr>
    </w:p>
    <w:p w:rsidR="00ED7778" w:rsidRPr="00576ECC" w:rsidRDefault="00ED7778" w:rsidP="00AA3D5D">
      <w:pPr>
        <w:numPr>
          <w:ilvl w:val="0"/>
          <w:numId w:val="21"/>
        </w:numPr>
        <w:autoSpaceDE w:val="0"/>
        <w:autoSpaceDN w:val="0"/>
        <w:adjustRightInd w:val="0"/>
        <w:spacing w:after="0" w:line="240" w:lineRule="auto"/>
        <w:contextualSpacing/>
        <w:jc w:val="both"/>
        <w:rPr>
          <w:rFonts w:ascii="Palatino Linotype" w:hAnsi="Palatino Linotype"/>
          <w:b/>
          <w:sz w:val="24"/>
          <w:szCs w:val="24"/>
        </w:rPr>
      </w:pPr>
      <w:r w:rsidRPr="00576ECC">
        <w:rPr>
          <w:rFonts w:ascii="Palatino Linotype" w:hAnsi="Palatino Linotype"/>
          <w:b/>
          <w:sz w:val="24"/>
          <w:szCs w:val="24"/>
        </w:rPr>
        <w:t>Diffuser et publier les informations du MECNT </w:t>
      </w:r>
    </w:p>
    <w:p w:rsidR="00ED7778" w:rsidRDefault="00ED7778">
      <w:pPr>
        <w:pStyle w:val="Paragraphedeliste"/>
        <w:rPr>
          <w:rFonts w:ascii="Palatino Linotype" w:hAnsi="Palatino Linotype"/>
          <w:b/>
          <w:sz w:val="24"/>
          <w:szCs w:val="24"/>
        </w:rPr>
      </w:pPr>
    </w:p>
    <w:p w:rsidR="00ED7778" w:rsidRPr="007571B3" w:rsidRDefault="00ED7778" w:rsidP="00876E13">
      <w:pPr>
        <w:numPr>
          <w:ilvl w:val="0"/>
          <w:numId w:val="21"/>
        </w:numPr>
        <w:autoSpaceDE w:val="0"/>
        <w:autoSpaceDN w:val="0"/>
        <w:adjustRightInd w:val="0"/>
        <w:spacing w:after="0" w:line="240" w:lineRule="auto"/>
        <w:contextualSpacing/>
        <w:jc w:val="both"/>
        <w:rPr>
          <w:rFonts w:ascii="Palatino Linotype" w:hAnsi="Palatino Linotype"/>
          <w:b/>
          <w:sz w:val="24"/>
          <w:szCs w:val="24"/>
        </w:rPr>
      </w:pPr>
      <w:r>
        <w:rPr>
          <w:rFonts w:ascii="Palatino Linotype" w:hAnsi="Palatino Linotype"/>
          <w:b/>
          <w:sz w:val="24"/>
          <w:szCs w:val="24"/>
        </w:rPr>
        <w:t xml:space="preserve">Renforcer les capacités des agents et cadres du MECNT en communication </w:t>
      </w:r>
      <w:r>
        <w:rPr>
          <w:rFonts w:ascii="Palatino Linotype" w:hAnsi="Palatino Linotype"/>
          <w:b/>
          <w:sz w:val="24"/>
          <w:szCs w:val="24"/>
        </w:rPr>
        <w:br/>
        <w:t xml:space="preserve"> interne </w:t>
      </w:r>
    </w:p>
    <w:p w:rsidR="00ED7778" w:rsidRDefault="00ED7778" w:rsidP="00AA3D5D">
      <w:r w:rsidRPr="007571B3">
        <w:rPr>
          <w:rFonts w:ascii="Palatino Linotype" w:hAnsi="Palatino Linotype"/>
          <w:color w:val="091ABF"/>
        </w:rPr>
        <w:br w:type="page"/>
      </w:r>
    </w:p>
    <w:p w:rsidR="00ED7778" w:rsidRPr="007571B3" w:rsidRDefault="00ED7778" w:rsidP="0065410B">
      <w:pPr>
        <w:pStyle w:val="Titre1"/>
        <w:rPr>
          <w:rFonts w:ascii="Palatino Linotype" w:hAnsi="Palatino Linotype"/>
          <w:color w:val="091ABF"/>
        </w:rPr>
      </w:pPr>
      <w:bookmarkStart w:id="35" w:name="_Toc359253863"/>
      <w:bookmarkStart w:id="36" w:name="_Toc361911044"/>
      <w:bookmarkStart w:id="37" w:name="_Toc362341217"/>
      <w:r>
        <w:rPr>
          <w:rFonts w:ascii="Palatino Linotype" w:hAnsi="Palatino Linotype"/>
          <w:color w:val="091ABF"/>
        </w:rPr>
        <w:lastRenderedPageBreak/>
        <w:t xml:space="preserve">III.2.   </w:t>
      </w:r>
      <w:r w:rsidRPr="007571B3">
        <w:rPr>
          <w:rFonts w:ascii="Palatino Linotype" w:hAnsi="Palatino Linotype"/>
          <w:color w:val="091ABF"/>
        </w:rPr>
        <w:t xml:space="preserve">VISION STRATEGIQUES  DE LA COMMUNICATION </w:t>
      </w:r>
      <w:r>
        <w:rPr>
          <w:rFonts w:ascii="Palatino Linotype" w:hAnsi="Palatino Linotype"/>
          <w:color w:val="091ABF"/>
        </w:rPr>
        <w:br/>
      </w:r>
      <w:r w:rsidRPr="007571B3">
        <w:rPr>
          <w:rFonts w:ascii="Palatino Linotype" w:hAnsi="Palatino Linotype"/>
          <w:color w:val="091ABF"/>
        </w:rPr>
        <w:t>INTERNE DU MECN-T</w:t>
      </w:r>
      <w:bookmarkEnd w:id="35"/>
      <w:bookmarkEnd w:id="36"/>
      <w:bookmarkEnd w:id="37"/>
    </w:p>
    <w:p w:rsidR="00ED7778" w:rsidRPr="006D0BEE" w:rsidRDefault="00ED7778" w:rsidP="00C74E77">
      <w:pPr>
        <w:pStyle w:val="Default"/>
        <w:contextualSpacing/>
        <w:jc w:val="both"/>
        <w:rPr>
          <w:rFonts w:ascii="Palatino Linotype" w:hAnsi="Palatino Linotype" w:cs="Times New Roman"/>
          <w:sz w:val="10"/>
        </w:rPr>
      </w:pPr>
    </w:p>
    <w:p w:rsidR="00ED7778" w:rsidRPr="007571B3" w:rsidRDefault="00ED7778" w:rsidP="00C74E77">
      <w:pPr>
        <w:pStyle w:val="Default"/>
        <w:contextualSpacing/>
        <w:jc w:val="both"/>
        <w:rPr>
          <w:rFonts w:ascii="Palatino Linotype" w:hAnsi="Palatino Linotype" w:cs="Times New Roman"/>
        </w:rPr>
      </w:pPr>
      <w:r w:rsidRPr="007571B3">
        <w:rPr>
          <w:rFonts w:ascii="Palatino Linotype" w:hAnsi="Palatino Linotype" w:cs="Times New Roman"/>
        </w:rPr>
        <w:t>D’ici 2018, la présente stratégie de communication interne est mise en œuvre, en vue de donner au MECNT, l’image d’une administration dont les structures seront connectés en une synergie où la circulation de l’information sera visible et permanente.</w:t>
      </w:r>
    </w:p>
    <w:p w:rsidR="00ED7778" w:rsidRPr="00B354CA" w:rsidRDefault="00ED7778" w:rsidP="00C74E77">
      <w:pPr>
        <w:pStyle w:val="Default"/>
        <w:contextualSpacing/>
        <w:jc w:val="both"/>
        <w:rPr>
          <w:rFonts w:ascii="Palatino Linotype" w:hAnsi="Palatino Linotype"/>
          <w:sz w:val="2"/>
        </w:rPr>
      </w:pPr>
    </w:p>
    <w:p w:rsidR="00ED7778" w:rsidRPr="007571B3" w:rsidRDefault="00ED7778" w:rsidP="0076316A">
      <w:pPr>
        <w:pStyle w:val="Titre1"/>
        <w:ind w:left="360" w:hanging="360"/>
        <w:rPr>
          <w:rFonts w:ascii="Palatino Linotype" w:hAnsi="Palatino Linotype"/>
          <w:color w:val="091ABF"/>
        </w:rPr>
      </w:pPr>
      <w:bookmarkStart w:id="38" w:name="_Toc362341218"/>
      <w:bookmarkStart w:id="39" w:name="_Toc359253865"/>
      <w:bookmarkStart w:id="40" w:name="_Toc361911046"/>
      <w:r>
        <w:rPr>
          <w:rFonts w:ascii="Palatino Linotype" w:hAnsi="Palatino Linotype"/>
          <w:color w:val="091ABF"/>
        </w:rPr>
        <w:t xml:space="preserve">III.3.   </w:t>
      </w:r>
      <w:r w:rsidRPr="007571B3">
        <w:rPr>
          <w:rFonts w:ascii="Palatino Linotype" w:hAnsi="Palatino Linotype"/>
          <w:color w:val="091ABF"/>
        </w:rPr>
        <w:t xml:space="preserve">ORIENTATIONS STRATEGIQUES  DE LA COMMUNICATION </w:t>
      </w:r>
      <w:r>
        <w:rPr>
          <w:rFonts w:ascii="Palatino Linotype" w:hAnsi="Palatino Linotype"/>
          <w:color w:val="091ABF"/>
        </w:rPr>
        <w:br/>
      </w:r>
      <w:r w:rsidR="00B354CA">
        <w:rPr>
          <w:rFonts w:ascii="Palatino Linotype" w:hAnsi="Palatino Linotype"/>
          <w:color w:val="091ABF"/>
        </w:rPr>
        <w:t xml:space="preserve">       </w:t>
      </w:r>
      <w:r w:rsidRPr="007571B3">
        <w:rPr>
          <w:rFonts w:ascii="Palatino Linotype" w:hAnsi="Palatino Linotype"/>
          <w:color w:val="091ABF"/>
        </w:rPr>
        <w:t>INTERNE DU MECN-T</w:t>
      </w:r>
      <w:bookmarkEnd w:id="38"/>
    </w:p>
    <w:p w:rsidR="00ED7778" w:rsidRPr="00B354CA" w:rsidRDefault="00ED7778" w:rsidP="00C74E77">
      <w:pPr>
        <w:pStyle w:val="Titre2"/>
        <w:rPr>
          <w:rFonts w:ascii="Palatino Linotype" w:hAnsi="Palatino Linotype"/>
          <w:color w:val="091ABF"/>
          <w:sz w:val="2"/>
        </w:rPr>
      </w:pPr>
    </w:p>
    <w:bookmarkEnd w:id="39"/>
    <w:bookmarkEnd w:id="40"/>
    <w:p w:rsidR="00ED7778" w:rsidRPr="007571B3" w:rsidRDefault="00ED7778" w:rsidP="00C74E77">
      <w:pPr>
        <w:autoSpaceDE w:val="0"/>
        <w:autoSpaceDN w:val="0"/>
        <w:adjustRightInd w:val="0"/>
        <w:spacing w:after="0" w:line="240" w:lineRule="auto"/>
        <w:contextualSpacing/>
        <w:jc w:val="both"/>
        <w:rPr>
          <w:rFonts w:ascii="Palatino Linotype" w:hAnsi="Palatino Linotype"/>
          <w:sz w:val="24"/>
          <w:szCs w:val="24"/>
        </w:rPr>
      </w:pPr>
      <w:r w:rsidRPr="007571B3">
        <w:rPr>
          <w:rFonts w:ascii="Palatino Linotype" w:hAnsi="Palatino Linotype"/>
          <w:sz w:val="24"/>
          <w:szCs w:val="24"/>
        </w:rPr>
        <w:t>Les orientations stratégiques sont définies comme suit :</w:t>
      </w:r>
    </w:p>
    <w:p w:rsidR="00ED7778" w:rsidRPr="00B354CA" w:rsidRDefault="00ED7778" w:rsidP="00C74E77">
      <w:pPr>
        <w:autoSpaceDE w:val="0"/>
        <w:autoSpaceDN w:val="0"/>
        <w:adjustRightInd w:val="0"/>
        <w:spacing w:after="0" w:line="240" w:lineRule="auto"/>
        <w:jc w:val="both"/>
        <w:rPr>
          <w:rFonts w:ascii="Palatino Linotype" w:hAnsi="Palatino Linotype"/>
          <w:b/>
          <w:color w:val="091ABF"/>
          <w:sz w:val="16"/>
        </w:rPr>
      </w:pPr>
    </w:p>
    <w:p w:rsidR="00B354CA" w:rsidRDefault="00B354CA" w:rsidP="00C74E77">
      <w:pPr>
        <w:autoSpaceDE w:val="0"/>
        <w:autoSpaceDN w:val="0"/>
        <w:adjustRightInd w:val="0"/>
        <w:spacing w:after="0" w:line="240" w:lineRule="auto"/>
        <w:jc w:val="both"/>
        <w:rPr>
          <w:rFonts w:ascii="Palatino Linotype" w:hAnsi="Palatino Linotype"/>
          <w:b/>
          <w:color w:val="091ABF"/>
          <w:sz w:val="24"/>
        </w:rPr>
      </w:pPr>
      <w:r>
        <w:rPr>
          <w:rFonts w:ascii="Palatino Linotype" w:hAnsi="Palatino Linotype"/>
          <w:b/>
          <w:color w:val="091ABF"/>
          <w:sz w:val="24"/>
        </w:rPr>
        <w:t xml:space="preserve">3.3.1. Système d’information  </w:t>
      </w:r>
    </w:p>
    <w:p w:rsidR="00B354CA" w:rsidRDefault="00B354CA" w:rsidP="00C74E77">
      <w:pPr>
        <w:autoSpaceDE w:val="0"/>
        <w:autoSpaceDN w:val="0"/>
        <w:adjustRightInd w:val="0"/>
        <w:spacing w:after="0" w:line="240" w:lineRule="auto"/>
        <w:jc w:val="both"/>
        <w:rPr>
          <w:rFonts w:ascii="Palatino Linotype" w:hAnsi="Palatino Linotype"/>
          <w:b/>
          <w:color w:val="091ABF"/>
          <w:sz w:val="24"/>
        </w:rPr>
      </w:pPr>
      <w:r>
        <w:rPr>
          <w:rFonts w:ascii="Palatino Linotype" w:hAnsi="Palatino Linotype"/>
          <w:b/>
          <w:color w:val="091ABF"/>
          <w:sz w:val="24"/>
        </w:rPr>
        <w:t xml:space="preserve">     </w:t>
      </w:r>
    </w:p>
    <w:p w:rsidR="00B354CA" w:rsidRDefault="00B354CA" w:rsidP="00B354CA">
      <w:pPr>
        <w:pStyle w:val="Paragraphedeliste"/>
        <w:numPr>
          <w:ilvl w:val="0"/>
          <w:numId w:val="23"/>
        </w:num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Collecter les données </w:t>
      </w:r>
      <w:r w:rsidRPr="00D40850">
        <w:rPr>
          <w:rFonts w:ascii="Palatino Linotype" w:hAnsi="Palatino Linotype"/>
          <w:sz w:val="24"/>
          <w:szCs w:val="24"/>
        </w:rPr>
        <w:t>;</w:t>
      </w:r>
    </w:p>
    <w:p w:rsidR="00B354CA" w:rsidRDefault="00B354CA" w:rsidP="00B354CA">
      <w:pPr>
        <w:pStyle w:val="Paragraphedeliste"/>
        <w:numPr>
          <w:ilvl w:val="0"/>
          <w:numId w:val="23"/>
        </w:num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Mettre en place la base des données ;</w:t>
      </w:r>
    </w:p>
    <w:p w:rsidR="00B354CA" w:rsidRDefault="00B354CA" w:rsidP="00B354CA">
      <w:pPr>
        <w:pStyle w:val="Paragraphedeliste"/>
        <w:numPr>
          <w:ilvl w:val="0"/>
          <w:numId w:val="23"/>
        </w:num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Diffuser et publier les données.</w:t>
      </w:r>
    </w:p>
    <w:p w:rsidR="00B354CA" w:rsidRPr="00B354CA" w:rsidRDefault="00B354CA" w:rsidP="00B354CA">
      <w:pPr>
        <w:pStyle w:val="Paragraphedeliste"/>
        <w:autoSpaceDE w:val="0"/>
        <w:autoSpaceDN w:val="0"/>
        <w:adjustRightInd w:val="0"/>
        <w:spacing w:after="0" w:line="240" w:lineRule="auto"/>
        <w:jc w:val="both"/>
        <w:rPr>
          <w:rFonts w:ascii="Palatino Linotype" w:hAnsi="Palatino Linotype"/>
          <w:b/>
          <w:color w:val="091ABF"/>
          <w:sz w:val="6"/>
        </w:rPr>
      </w:pPr>
    </w:p>
    <w:p w:rsidR="00B354CA" w:rsidRPr="007571B3" w:rsidRDefault="00B354CA" w:rsidP="00C74E77">
      <w:pPr>
        <w:autoSpaceDE w:val="0"/>
        <w:autoSpaceDN w:val="0"/>
        <w:adjustRightInd w:val="0"/>
        <w:spacing w:after="0" w:line="240" w:lineRule="auto"/>
        <w:jc w:val="both"/>
        <w:rPr>
          <w:rFonts w:ascii="Palatino Linotype" w:hAnsi="Palatino Linotype"/>
          <w:b/>
          <w:color w:val="091ABF"/>
          <w:sz w:val="24"/>
        </w:rPr>
      </w:pPr>
    </w:p>
    <w:p w:rsidR="00ED7778" w:rsidRPr="005356C2" w:rsidRDefault="00ED7778" w:rsidP="004D41F0">
      <w:pPr>
        <w:autoSpaceDE w:val="0"/>
        <w:autoSpaceDN w:val="0"/>
        <w:adjustRightInd w:val="0"/>
        <w:rPr>
          <w:rFonts w:ascii="Palatino Linotype" w:hAnsi="Palatino Linotype"/>
          <w:b/>
          <w:color w:val="0000FF"/>
          <w:sz w:val="24"/>
          <w:szCs w:val="24"/>
        </w:rPr>
      </w:pPr>
      <w:r>
        <w:rPr>
          <w:rFonts w:ascii="Palatino Linotype" w:hAnsi="Palatino Linotype"/>
          <w:b/>
          <w:color w:val="0000FF"/>
          <w:sz w:val="24"/>
          <w:szCs w:val="24"/>
        </w:rPr>
        <w:t>3.3.</w:t>
      </w:r>
      <w:r w:rsidR="00B354CA">
        <w:rPr>
          <w:rFonts w:ascii="Palatino Linotype" w:hAnsi="Palatino Linotype"/>
          <w:b/>
          <w:color w:val="0000FF"/>
          <w:sz w:val="24"/>
          <w:szCs w:val="24"/>
        </w:rPr>
        <w:t>2</w:t>
      </w:r>
      <w:r>
        <w:rPr>
          <w:rFonts w:ascii="Palatino Linotype" w:hAnsi="Palatino Linotype"/>
          <w:b/>
          <w:color w:val="0000FF"/>
          <w:sz w:val="24"/>
          <w:szCs w:val="24"/>
        </w:rPr>
        <w:t>. C</w:t>
      </w:r>
      <w:r w:rsidRPr="005356C2">
        <w:rPr>
          <w:rFonts w:ascii="Palatino Linotype" w:hAnsi="Palatino Linotype"/>
          <w:b/>
          <w:color w:val="0000FF"/>
          <w:sz w:val="24"/>
          <w:szCs w:val="24"/>
        </w:rPr>
        <w:t xml:space="preserve">irculation de l’information au sein du </w:t>
      </w:r>
      <w:r>
        <w:rPr>
          <w:rFonts w:ascii="Palatino Linotype" w:hAnsi="Palatino Linotype"/>
          <w:b/>
          <w:color w:val="0000FF"/>
          <w:sz w:val="24"/>
          <w:szCs w:val="24"/>
        </w:rPr>
        <w:t xml:space="preserve"> </w:t>
      </w:r>
      <w:r w:rsidRPr="005356C2">
        <w:rPr>
          <w:rFonts w:ascii="Palatino Linotype" w:hAnsi="Palatino Linotype"/>
          <w:b/>
          <w:color w:val="0000FF"/>
          <w:sz w:val="24"/>
          <w:szCs w:val="24"/>
        </w:rPr>
        <w:t>MECN-T</w:t>
      </w:r>
    </w:p>
    <w:p w:rsidR="00ED7778" w:rsidRDefault="00ED7778" w:rsidP="00C74E77">
      <w:pPr>
        <w:pStyle w:val="Paragraphedeliste"/>
        <w:numPr>
          <w:ilvl w:val="0"/>
          <w:numId w:val="23"/>
        </w:num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Promouvoir la communication ascendante, descendante et horizontale </w:t>
      </w:r>
      <w:r w:rsidRPr="00D40850">
        <w:rPr>
          <w:rFonts w:ascii="Palatino Linotype" w:hAnsi="Palatino Linotype"/>
          <w:sz w:val="24"/>
          <w:szCs w:val="24"/>
        </w:rPr>
        <w:t>;</w:t>
      </w:r>
    </w:p>
    <w:p w:rsidR="00ED7778" w:rsidRDefault="00ED7778" w:rsidP="006D0BEE">
      <w:pPr>
        <w:pStyle w:val="Paragraphedeliste"/>
        <w:numPr>
          <w:ilvl w:val="0"/>
          <w:numId w:val="23"/>
        </w:numPr>
        <w:autoSpaceDE w:val="0"/>
        <w:autoSpaceDN w:val="0"/>
        <w:adjustRightInd w:val="0"/>
        <w:spacing w:after="0" w:line="240" w:lineRule="auto"/>
        <w:jc w:val="both"/>
        <w:rPr>
          <w:rFonts w:ascii="Palatino Linotype" w:hAnsi="Palatino Linotype"/>
          <w:sz w:val="24"/>
          <w:szCs w:val="24"/>
        </w:rPr>
      </w:pPr>
      <w:r w:rsidRPr="00045702">
        <w:rPr>
          <w:rFonts w:ascii="Palatino Linotype" w:hAnsi="Palatino Linotype"/>
          <w:sz w:val="24"/>
          <w:szCs w:val="24"/>
        </w:rPr>
        <w:t>Promouvoir les événements socio professionnels ;</w:t>
      </w:r>
    </w:p>
    <w:p w:rsidR="00ED7778" w:rsidRPr="00045702" w:rsidRDefault="00ED7778" w:rsidP="00045702">
      <w:pPr>
        <w:pStyle w:val="Paragraphedeliste"/>
        <w:autoSpaceDE w:val="0"/>
        <w:autoSpaceDN w:val="0"/>
        <w:adjustRightInd w:val="0"/>
        <w:spacing w:after="0" w:line="240" w:lineRule="auto"/>
        <w:jc w:val="both"/>
        <w:rPr>
          <w:rFonts w:ascii="Palatino Linotype" w:hAnsi="Palatino Linotype"/>
          <w:sz w:val="24"/>
          <w:szCs w:val="24"/>
        </w:rPr>
      </w:pPr>
    </w:p>
    <w:p w:rsidR="00ED7778" w:rsidRPr="00876E13" w:rsidRDefault="00ED7778" w:rsidP="006D0BEE">
      <w:pPr>
        <w:autoSpaceDE w:val="0"/>
        <w:autoSpaceDN w:val="0"/>
        <w:adjustRightInd w:val="0"/>
        <w:rPr>
          <w:rFonts w:ascii="Palatino Linotype" w:hAnsi="Palatino Linotype"/>
          <w:b/>
          <w:color w:val="0000FF"/>
          <w:sz w:val="24"/>
          <w:szCs w:val="24"/>
        </w:rPr>
      </w:pPr>
      <w:r>
        <w:rPr>
          <w:rFonts w:ascii="Palatino Linotype" w:hAnsi="Palatino Linotype"/>
          <w:sz w:val="24"/>
          <w:szCs w:val="24"/>
        </w:rPr>
        <w:t xml:space="preserve"> </w:t>
      </w:r>
      <w:r w:rsidRPr="00876E13">
        <w:rPr>
          <w:rFonts w:ascii="Palatino Linotype" w:hAnsi="Palatino Linotype"/>
          <w:b/>
          <w:color w:val="0000FF"/>
          <w:sz w:val="24"/>
          <w:szCs w:val="24"/>
        </w:rPr>
        <w:t>3.3.</w:t>
      </w:r>
      <w:r w:rsidR="00B354CA">
        <w:rPr>
          <w:rFonts w:ascii="Palatino Linotype" w:hAnsi="Palatino Linotype"/>
          <w:b/>
          <w:color w:val="0000FF"/>
          <w:sz w:val="24"/>
          <w:szCs w:val="24"/>
        </w:rPr>
        <w:t>3</w:t>
      </w:r>
      <w:r w:rsidRPr="00876E13">
        <w:rPr>
          <w:rFonts w:ascii="Palatino Linotype" w:hAnsi="Palatino Linotype"/>
          <w:b/>
          <w:color w:val="0000FF"/>
          <w:sz w:val="24"/>
          <w:szCs w:val="24"/>
        </w:rPr>
        <w:t>.</w:t>
      </w:r>
      <w:r>
        <w:rPr>
          <w:rFonts w:ascii="Palatino Linotype" w:hAnsi="Palatino Linotype"/>
          <w:b/>
          <w:color w:val="0000FF"/>
          <w:sz w:val="24"/>
          <w:szCs w:val="24"/>
        </w:rPr>
        <w:t xml:space="preserve">   G</w:t>
      </w:r>
      <w:r w:rsidRPr="00876E13">
        <w:rPr>
          <w:rFonts w:ascii="Palatino Linotype" w:hAnsi="Palatino Linotype"/>
          <w:b/>
          <w:color w:val="0000FF"/>
          <w:sz w:val="24"/>
          <w:szCs w:val="24"/>
        </w:rPr>
        <w:t xml:space="preserve">estion des données, documents </w:t>
      </w:r>
      <w:r>
        <w:rPr>
          <w:rFonts w:ascii="Palatino Linotype" w:hAnsi="Palatino Linotype"/>
          <w:b/>
          <w:color w:val="0000FF"/>
          <w:sz w:val="24"/>
          <w:szCs w:val="24"/>
        </w:rPr>
        <w:t xml:space="preserve"> </w:t>
      </w:r>
      <w:r w:rsidRPr="00876E13">
        <w:rPr>
          <w:rFonts w:ascii="Palatino Linotype" w:hAnsi="Palatino Linotype"/>
          <w:b/>
          <w:color w:val="0000FF"/>
          <w:sz w:val="24"/>
          <w:szCs w:val="24"/>
        </w:rPr>
        <w:t>et archives.</w:t>
      </w:r>
    </w:p>
    <w:p w:rsidR="00ED7778" w:rsidRPr="00751704" w:rsidRDefault="00ED7778" w:rsidP="00C74E77">
      <w:pPr>
        <w:pStyle w:val="Paragraphedeliste"/>
        <w:numPr>
          <w:ilvl w:val="0"/>
          <w:numId w:val="22"/>
        </w:numPr>
        <w:autoSpaceDE w:val="0"/>
        <w:autoSpaceDN w:val="0"/>
        <w:adjustRightInd w:val="0"/>
        <w:ind w:left="709" w:hanging="283"/>
        <w:jc w:val="both"/>
        <w:rPr>
          <w:rFonts w:ascii="Palatino Linotype" w:hAnsi="Palatino Linotype"/>
          <w:sz w:val="24"/>
          <w:szCs w:val="24"/>
        </w:rPr>
      </w:pPr>
      <w:r>
        <w:rPr>
          <w:rFonts w:ascii="Palatino Linotype" w:hAnsi="Palatino Linotype"/>
          <w:sz w:val="24"/>
          <w:szCs w:val="24"/>
        </w:rPr>
        <w:t xml:space="preserve">Organiser un système efficace de gestion des données, de documents et archives ; </w:t>
      </w:r>
    </w:p>
    <w:p w:rsidR="00ED7778" w:rsidRDefault="00ED7778" w:rsidP="00C74E77">
      <w:pPr>
        <w:pStyle w:val="Paragraphedeliste"/>
        <w:numPr>
          <w:ilvl w:val="0"/>
          <w:numId w:val="22"/>
        </w:numPr>
        <w:autoSpaceDE w:val="0"/>
        <w:autoSpaceDN w:val="0"/>
        <w:adjustRightInd w:val="0"/>
        <w:ind w:left="709" w:hanging="283"/>
        <w:jc w:val="both"/>
        <w:rPr>
          <w:rFonts w:ascii="Palatino Linotype" w:hAnsi="Palatino Linotype"/>
          <w:sz w:val="24"/>
          <w:szCs w:val="24"/>
        </w:rPr>
      </w:pPr>
      <w:r>
        <w:rPr>
          <w:rFonts w:ascii="Palatino Linotype" w:hAnsi="Palatino Linotype"/>
          <w:sz w:val="24"/>
          <w:szCs w:val="24"/>
        </w:rPr>
        <w:t xml:space="preserve">Mettre en place la Médiathèque ; </w:t>
      </w:r>
    </w:p>
    <w:p w:rsidR="00ED7778" w:rsidRPr="00045702" w:rsidRDefault="00ED7778" w:rsidP="00045702">
      <w:pPr>
        <w:pStyle w:val="Paragraphedeliste"/>
        <w:numPr>
          <w:ilvl w:val="0"/>
          <w:numId w:val="22"/>
        </w:numPr>
        <w:autoSpaceDE w:val="0"/>
        <w:autoSpaceDN w:val="0"/>
        <w:adjustRightInd w:val="0"/>
        <w:ind w:left="709" w:hanging="283"/>
        <w:jc w:val="both"/>
        <w:rPr>
          <w:rFonts w:ascii="Palatino Linotype" w:hAnsi="Palatino Linotype"/>
          <w:sz w:val="24"/>
          <w:szCs w:val="24"/>
        </w:rPr>
      </w:pPr>
      <w:r>
        <w:rPr>
          <w:rFonts w:ascii="Palatino Linotype" w:hAnsi="Palatino Linotype"/>
          <w:sz w:val="24"/>
          <w:szCs w:val="24"/>
        </w:rPr>
        <w:t>Développer une dynamique de collaboration entre les Archives nationales et les autres médiathèques</w:t>
      </w:r>
    </w:p>
    <w:p w:rsidR="00ED7778" w:rsidRDefault="00B354CA" w:rsidP="00B354CA">
      <w:pPr>
        <w:rPr>
          <w:rFonts w:ascii="Palatino Linotype" w:hAnsi="Palatino Linotype"/>
          <w:b/>
          <w:color w:val="091ABF"/>
          <w:sz w:val="24"/>
        </w:rPr>
      </w:pPr>
      <w:r>
        <w:rPr>
          <w:rFonts w:ascii="Palatino Linotype" w:hAnsi="Palatino Linotype"/>
          <w:b/>
          <w:color w:val="091ABF"/>
          <w:sz w:val="24"/>
        </w:rPr>
        <w:t>3.3.4</w:t>
      </w:r>
      <w:r w:rsidR="00ED7778">
        <w:rPr>
          <w:rFonts w:ascii="Palatino Linotype" w:hAnsi="Palatino Linotype"/>
          <w:b/>
          <w:color w:val="091ABF"/>
          <w:sz w:val="24"/>
        </w:rPr>
        <w:t xml:space="preserve">.  Diffusion et publication les informations du MECNT : </w:t>
      </w:r>
    </w:p>
    <w:p w:rsidR="00ED7778" w:rsidRPr="00045702" w:rsidRDefault="00ED7778" w:rsidP="00C74E77">
      <w:pPr>
        <w:ind w:firstLine="426"/>
        <w:rPr>
          <w:rFonts w:ascii="Palatino Linotype" w:hAnsi="Palatino Linotype"/>
        </w:rPr>
      </w:pPr>
      <w:r w:rsidRPr="00045702">
        <w:rPr>
          <w:rFonts w:ascii="Palatino Linotype" w:hAnsi="Palatino Linotype"/>
          <w:sz w:val="24"/>
        </w:rPr>
        <w:t>1.</w:t>
      </w:r>
      <w:r>
        <w:rPr>
          <w:rFonts w:ascii="Palatino Linotype" w:hAnsi="Palatino Linotype"/>
          <w:b/>
          <w:color w:val="091ABF"/>
          <w:sz w:val="24"/>
        </w:rPr>
        <w:t xml:space="preserve"> </w:t>
      </w:r>
      <w:r w:rsidRPr="00045702">
        <w:rPr>
          <w:rFonts w:ascii="Palatino Linotype" w:hAnsi="Palatino Linotype"/>
          <w:sz w:val="24"/>
        </w:rPr>
        <w:t>Promouvoir le site web (por</w:t>
      </w:r>
      <w:r>
        <w:rPr>
          <w:rFonts w:ascii="Palatino Linotype" w:hAnsi="Palatino Linotype"/>
          <w:sz w:val="24"/>
        </w:rPr>
        <w:t xml:space="preserve">tail web) </w:t>
      </w:r>
      <w:r w:rsidRPr="00045702">
        <w:rPr>
          <w:rFonts w:ascii="Palatino Linotype" w:hAnsi="Palatino Linotype"/>
          <w:sz w:val="24"/>
        </w:rPr>
        <w:t>du MECN-T</w:t>
      </w:r>
    </w:p>
    <w:p w:rsidR="00ED7778" w:rsidRPr="00045702" w:rsidRDefault="00ED7778" w:rsidP="00C74E77">
      <w:pPr>
        <w:rPr>
          <w:rFonts w:ascii="Palatino Linotype" w:hAnsi="Palatino Linotype"/>
          <w:sz w:val="24"/>
        </w:rPr>
      </w:pPr>
      <w:r>
        <w:rPr>
          <w:rFonts w:ascii="Palatino Linotype" w:hAnsi="Palatino Linotype"/>
          <w:sz w:val="24"/>
        </w:rPr>
        <w:t xml:space="preserve">       </w:t>
      </w:r>
      <w:r w:rsidRPr="00045702">
        <w:rPr>
          <w:rFonts w:ascii="Palatino Linotype" w:hAnsi="Palatino Linotype"/>
          <w:sz w:val="24"/>
        </w:rPr>
        <w:t>2. Promouvoir les autres outils de communication interne</w:t>
      </w:r>
      <w:r>
        <w:rPr>
          <w:rFonts w:ascii="Palatino Linotype" w:hAnsi="Palatino Linotype"/>
          <w:sz w:val="24"/>
        </w:rPr>
        <w:t>.</w:t>
      </w:r>
    </w:p>
    <w:p w:rsidR="00ED7778" w:rsidRDefault="00ED7778">
      <w:pPr>
        <w:rPr>
          <w:rFonts w:ascii="Palatino Linotype" w:hAnsi="Palatino Linotype"/>
          <w:sz w:val="24"/>
        </w:rPr>
      </w:pPr>
      <w:r w:rsidRPr="00045702">
        <w:rPr>
          <w:rFonts w:ascii="Palatino Linotype" w:hAnsi="Palatino Linotype"/>
        </w:rPr>
        <w:t xml:space="preserve">        </w:t>
      </w:r>
      <w:r w:rsidRPr="00045702">
        <w:rPr>
          <w:rFonts w:ascii="Palatino Linotype" w:hAnsi="Palatino Linotype"/>
          <w:sz w:val="24"/>
        </w:rPr>
        <w:t xml:space="preserve">3. Produire les outils de communication </w:t>
      </w:r>
      <w:proofErr w:type="spellStart"/>
      <w:r w:rsidRPr="00045702">
        <w:rPr>
          <w:rFonts w:ascii="Palatino Linotype" w:hAnsi="Palatino Linotype"/>
          <w:sz w:val="24"/>
        </w:rPr>
        <w:t>scripto</w:t>
      </w:r>
      <w:proofErr w:type="spellEnd"/>
      <w:r w:rsidRPr="00045702">
        <w:rPr>
          <w:rFonts w:ascii="Palatino Linotype" w:hAnsi="Palatino Linotype"/>
          <w:sz w:val="24"/>
        </w:rPr>
        <w:t xml:space="preserve"> - visuels. </w:t>
      </w:r>
    </w:p>
    <w:p w:rsidR="00B354CA" w:rsidRPr="00B354CA" w:rsidRDefault="00B354CA">
      <w:pPr>
        <w:rPr>
          <w:rFonts w:ascii="Palatino Linotype" w:hAnsi="Palatino Linotype"/>
          <w:sz w:val="14"/>
        </w:rPr>
      </w:pPr>
    </w:p>
    <w:p w:rsidR="00ED7778" w:rsidRPr="00045702" w:rsidRDefault="00ED7778">
      <w:pPr>
        <w:rPr>
          <w:rFonts w:ascii="Palatino Linotype" w:hAnsi="Palatino Linotype"/>
          <w:b/>
          <w:color w:val="4F81BD"/>
          <w:sz w:val="24"/>
        </w:rPr>
      </w:pPr>
      <w:r w:rsidRPr="00045702">
        <w:rPr>
          <w:rFonts w:ascii="Palatino Linotype" w:hAnsi="Palatino Linotype"/>
          <w:b/>
          <w:color w:val="4F81BD"/>
          <w:sz w:val="24"/>
        </w:rPr>
        <w:t>3.3.</w:t>
      </w:r>
      <w:r w:rsidR="00B354CA">
        <w:rPr>
          <w:rFonts w:ascii="Palatino Linotype" w:hAnsi="Palatino Linotype"/>
          <w:b/>
          <w:color w:val="4F81BD"/>
          <w:sz w:val="24"/>
        </w:rPr>
        <w:t>5</w:t>
      </w:r>
      <w:r w:rsidRPr="00045702">
        <w:rPr>
          <w:rFonts w:ascii="Palatino Linotype" w:hAnsi="Palatino Linotype"/>
          <w:b/>
          <w:color w:val="4F81BD"/>
          <w:sz w:val="24"/>
        </w:rPr>
        <w:t xml:space="preserve">. </w:t>
      </w:r>
      <w:r>
        <w:rPr>
          <w:rFonts w:ascii="Palatino Linotype" w:hAnsi="Palatino Linotype"/>
          <w:b/>
          <w:color w:val="091ABF"/>
          <w:sz w:val="24"/>
        </w:rPr>
        <w:t>Renforcement de capacités en communication interne du MECNT </w:t>
      </w:r>
    </w:p>
    <w:p w:rsidR="00ED7778" w:rsidRPr="004D41F0" w:rsidRDefault="00ED7778">
      <w:pPr>
        <w:rPr>
          <w:rFonts w:ascii="Palatino Linotype" w:hAnsi="Palatino Linotype"/>
          <w:sz w:val="24"/>
          <w:szCs w:val="24"/>
        </w:rPr>
      </w:pPr>
      <w:r w:rsidRPr="004D41F0">
        <w:rPr>
          <w:rFonts w:ascii="Palatino Linotype" w:hAnsi="Palatino Linotype"/>
          <w:sz w:val="24"/>
          <w:szCs w:val="24"/>
        </w:rPr>
        <w:t xml:space="preserve">       1. Formation des Agents, Cadres  du CNIE et des Points Focaux en communication </w:t>
      </w:r>
      <w:r>
        <w:rPr>
          <w:rFonts w:ascii="Palatino Linotype" w:hAnsi="Palatino Linotype"/>
          <w:sz w:val="24"/>
          <w:szCs w:val="24"/>
        </w:rPr>
        <w:t xml:space="preserve">  </w:t>
      </w:r>
      <w:r w:rsidRPr="004D41F0">
        <w:rPr>
          <w:rFonts w:ascii="Palatino Linotype" w:hAnsi="Palatino Linotype"/>
          <w:sz w:val="24"/>
          <w:szCs w:val="24"/>
        </w:rPr>
        <w:t>interne</w:t>
      </w:r>
      <w:r>
        <w:rPr>
          <w:rFonts w:ascii="Palatino Linotype" w:hAnsi="Palatino Linotype"/>
          <w:sz w:val="24"/>
          <w:szCs w:val="24"/>
        </w:rPr>
        <w:t>.</w:t>
      </w:r>
    </w:p>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p w:rsidR="00ED7778" w:rsidRDefault="00ED7778" w:rsidP="001C41B3">
      <w:pPr>
        <w:pStyle w:val="Titre"/>
        <w:jc w:val="center"/>
        <w:rPr>
          <w:rFonts w:ascii="Palatino Linotype" w:hAnsi="Palatino Linotype"/>
        </w:rPr>
      </w:pPr>
      <w:r>
        <w:rPr>
          <w:rFonts w:ascii="Palatino Linotype" w:hAnsi="Palatino Linotype"/>
        </w:rPr>
        <w:t xml:space="preserve">QUATRIEME </w:t>
      </w:r>
      <w:r w:rsidRPr="007571B3">
        <w:rPr>
          <w:rFonts w:ascii="Palatino Linotype" w:hAnsi="Palatino Linotype"/>
        </w:rPr>
        <w:t>PARTIE :</w:t>
      </w:r>
    </w:p>
    <w:p w:rsidR="00ED7778" w:rsidRPr="007571B3" w:rsidRDefault="00ED7778" w:rsidP="001C41B3">
      <w:pPr>
        <w:pStyle w:val="Titre"/>
        <w:jc w:val="center"/>
        <w:rPr>
          <w:rFonts w:ascii="Palatino Linotype" w:hAnsi="Palatino Linotype"/>
        </w:rPr>
        <w:sectPr w:rsidR="00ED7778" w:rsidRPr="007571B3" w:rsidSect="0000000E">
          <w:headerReference w:type="even" r:id="rId23"/>
          <w:headerReference w:type="default" r:id="rId24"/>
          <w:headerReference w:type="first" r:id="rId25"/>
          <w:footerReference w:type="first" r:id="rId26"/>
          <w:pgSz w:w="11906" w:h="16838"/>
          <w:pgMar w:top="992" w:right="709" w:bottom="1418" w:left="1418" w:header="709" w:footer="709" w:gutter="0"/>
          <w:cols w:space="708"/>
          <w:docGrid w:linePitch="360"/>
        </w:sectPr>
      </w:pPr>
      <w:r>
        <w:rPr>
          <w:rFonts w:ascii="Palatino Linotype" w:hAnsi="Palatino Linotype"/>
        </w:rPr>
        <w:t>PROGRAMME</w:t>
      </w:r>
      <w:r w:rsidRPr="007571B3">
        <w:rPr>
          <w:rFonts w:ascii="Palatino Linotype" w:hAnsi="Palatino Linotype"/>
        </w:rPr>
        <w:t>OPERATIONNEL</w:t>
      </w:r>
    </w:p>
    <w:p w:rsidR="00ED7778" w:rsidRPr="007571B3" w:rsidRDefault="00ED7778" w:rsidP="0076316A">
      <w:pPr>
        <w:pStyle w:val="Titre1"/>
        <w:ind w:left="360" w:hanging="360"/>
        <w:rPr>
          <w:rFonts w:ascii="Palatino Linotype" w:hAnsi="Palatino Linotype"/>
          <w:color w:val="091ABF"/>
        </w:rPr>
      </w:pPr>
      <w:bookmarkStart w:id="41" w:name="_Toc359253866"/>
      <w:bookmarkStart w:id="42" w:name="_Toc361911047"/>
      <w:bookmarkStart w:id="43" w:name="_Toc362341219"/>
      <w:r>
        <w:rPr>
          <w:rFonts w:ascii="Palatino Linotype" w:hAnsi="Palatino Linotype"/>
          <w:color w:val="091ABF"/>
        </w:rPr>
        <w:lastRenderedPageBreak/>
        <w:t xml:space="preserve">IV.1.    </w:t>
      </w:r>
      <w:r w:rsidRPr="007571B3">
        <w:rPr>
          <w:rFonts w:ascii="Palatino Linotype" w:hAnsi="Palatino Linotype"/>
          <w:color w:val="091ABF"/>
        </w:rPr>
        <w:t>PRINCIPES DIRECTEURS</w:t>
      </w:r>
      <w:bookmarkEnd w:id="41"/>
      <w:bookmarkEnd w:id="42"/>
      <w:bookmarkEnd w:id="43"/>
    </w:p>
    <w:p w:rsidR="00ED7778" w:rsidRPr="007571B3" w:rsidRDefault="00ED7778" w:rsidP="001C41B3">
      <w:pPr>
        <w:spacing w:line="240" w:lineRule="auto"/>
        <w:contextualSpacing/>
        <w:jc w:val="both"/>
        <w:rPr>
          <w:rFonts w:ascii="Palatino Linotype" w:hAnsi="Palatino Linotype"/>
          <w:b/>
          <w:color w:val="0000FF"/>
          <w:sz w:val="24"/>
          <w:szCs w:val="24"/>
        </w:rPr>
      </w:pPr>
    </w:p>
    <w:p w:rsidR="00ED7778" w:rsidRPr="007571B3" w:rsidRDefault="00ED7778" w:rsidP="001C41B3">
      <w:pPr>
        <w:spacing w:line="240" w:lineRule="auto"/>
        <w:contextualSpacing/>
        <w:jc w:val="both"/>
        <w:rPr>
          <w:rFonts w:ascii="Palatino Linotype" w:hAnsi="Palatino Linotype"/>
          <w:sz w:val="24"/>
          <w:szCs w:val="24"/>
        </w:rPr>
      </w:pPr>
      <w:r w:rsidRPr="007571B3">
        <w:rPr>
          <w:rFonts w:ascii="Palatino Linotype" w:hAnsi="Palatino Linotype"/>
          <w:sz w:val="24"/>
          <w:szCs w:val="24"/>
        </w:rPr>
        <w:t>La participation de toutes les audiences cibles sera garantie conformément aux exigences de la collaboration intra et inter sectorielle entre les entités, et aux principes de responsabilité et de partage mutuel de l’information  au sein du MECN-T.</w:t>
      </w:r>
    </w:p>
    <w:p w:rsidR="00ED7778" w:rsidRPr="007571B3" w:rsidRDefault="00ED7778" w:rsidP="001C41B3">
      <w:pPr>
        <w:spacing w:line="240" w:lineRule="auto"/>
        <w:contextualSpacing/>
        <w:jc w:val="both"/>
        <w:rPr>
          <w:rFonts w:ascii="Palatino Linotype" w:hAnsi="Palatino Linotype"/>
          <w:sz w:val="24"/>
          <w:szCs w:val="24"/>
        </w:rPr>
      </w:pPr>
      <w:r w:rsidRPr="007571B3">
        <w:rPr>
          <w:rFonts w:ascii="Palatino Linotype" w:hAnsi="Palatino Linotype"/>
          <w:sz w:val="24"/>
          <w:szCs w:val="24"/>
        </w:rPr>
        <w:t>La mise en œuvre de la stratégie de communication interne suivra les principes définis dans la catégorisation des audiences cibles</w:t>
      </w:r>
      <w:r>
        <w:rPr>
          <w:rFonts w:ascii="Palatino Linotype" w:hAnsi="Palatino Linotype"/>
          <w:sz w:val="24"/>
          <w:szCs w:val="24"/>
        </w:rPr>
        <w:t xml:space="preserve"> impliquées </w:t>
      </w:r>
      <w:r w:rsidRPr="007571B3">
        <w:rPr>
          <w:rFonts w:ascii="Palatino Linotype" w:hAnsi="Palatino Linotype"/>
          <w:sz w:val="24"/>
          <w:szCs w:val="24"/>
        </w:rPr>
        <w:t xml:space="preserve"> d</w:t>
      </w:r>
      <w:r>
        <w:rPr>
          <w:rFonts w:ascii="Palatino Linotype" w:hAnsi="Palatino Linotype"/>
          <w:sz w:val="24"/>
          <w:szCs w:val="24"/>
        </w:rPr>
        <w:t>ans</w:t>
      </w:r>
      <w:r w:rsidRPr="007571B3">
        <w:rPr>
          <w:rFonts w:ascii="Palatino Linotype" w:hAnsi="Palatino Linotype"/>
          <w:sz w:val="24"/>
          <w:szCs w:val="24"/>
        </w:rPr>
        <w:t xml:space="preserve"> la production</w:t>
      </w:r>
      <w:r>
        <w:rPr>
          <w:rFonts w:ascii="Palatino Linotype" w:hAnsi="Palatino Linotype"/>
          <w:sz w:val="24"/>
          <w:szCs w:val="24"/>
        </w:rPr>
        <w:t>,</w:t>
      </w:r>
      <w:r w:rsidRPr="007571B3">
        <w:rPr>
          <w:rFonts w:ascii="Palatino Linotype" w:hAnsi="Palatino Linotype"/>
          <w:sz w:val="24"/>
          <w:szCs w:val="24"/>
        </w:rPr>
        <w:t xml:space="preserve"> la circulation de l’information et la communication dans les entités respectives au sein du MECN-T. </w:t>
      </w:r>
    </w:p>
    <w:p w:rsidR="00ED7778" w:rsidRPr="007571B3" w:rsidRDefault="00ED7778" w:rsidP="001C41B3">
      <w:pPr>
        <w:spacing w:line="240" w:lineRule="auto"/>
        <w:contextualSpacing/>
        <w:jc w:val="both"/>
        <w:rPr>
          <w:rFonts w:ascii="Palatino Linotype" w:hAnsi="Palatino Linotype"/>
          <w:sz w:val="24"/>
          <w:szCs w:val="24"/>
        </w:rPr>
      </w:pPr>
    </w:p>
    <w:p w:rsidR="00ED7778" w:rsidRPr="007571B3" w:rsidRDefault="00ED7778" w:rsidP="001C41B3">
      <w:pPr>
        <w:spacing w:line="240" w:lineRule="auto"/>
        <w:contextualSpacing/>
        <w:jc w:val="both"/>
        <w:rPr>
          <w:rFonts w:ascii="Palatino Linotype" w:hAnsi="Palatino Linotype"/>
          <w:sz w:val="24"/>
          <w:szCs w:val="24"/>
        </w:rPr>
      </w:pPr>
    </w:p>
    <w:p w:rsidR="00ED7778" w:rsidRPr="007571B3" w:rsidRDefault="00ED7778" w:rsidP="001C41B3">
      <w:pPr>
        <w:numPr>
          <w:ilvl w:val="0"/>
          <w:numId w:val="25"/>
        </w:numPr>
        <w:spacing w:line="240" w:lineRule="auto"/>
        <w:contextualSpacing/>
        <w:jc w:val="both"/>
        <w:rPr>
          <w:rFonts w:ascii="Palatino Linotype" w:hAnsi="Palatino Linotype"/>
          <w:b/>
          <w:color w:val="0000FF"/>
          <w:sz w:val="24"/>
          <w:szCs w:val="24"/>
        </w:rPr>
      </w:pPr>
      <w:r w:rsidRPr="007571B3">
        <w:rPr>
          <w:rFonts w:ascii="Palatino Linotype" w:hAnsi="Palatino Linotype"/>
          <w:b/>
          <w:color w:val="0000FF"/>
          <w:sz w:val="24"/>
          <w:szCs w:val="24"/>
        </w:rPr>
        <w:t>Les responsables de</w:t>
      </w:r>
      <w:r>
        <w:rPr>
          <w:rFonts w:ascii="Palatino Linotype" w:hAnsi="Palatino Linotype"/>
          <w:b/>
          <w:color w:val="0000FF"/>
          <w:sz w:val="24"/>
          <w:szCs w:val="24"/>
        </w:rPr>
        <w:t xml:space="preserve">s </w:t>
      </w:r>
      <w:r w:rsidRPr="007571B3">
        <w:rPr>
          <w:rFonts w:ascii="Palatino Linotype" w:hAnsi="Palatino Linotype"/>
          <w:b/>
          <w:color w:val="0000FF"/>
          <w:sz w:val="24"/>
          <w:szCs w:val="24"/>
        </w:rPr>
        <w:t>Administration</w:t>
      </w:r>
      <w:r>
        <w:rPr>
          <w:rFonts w:ascii="Palatino Linotype" w:hAnsi="Palatino Linotype"/>
          <w:b/>
          <w:color w:val="0000FF"/>
          <w:sz w:val="24"/>
          <w:szCs w:val="24"/>
        </w:rPr>
        <w:t>s</w:t>
      </w:r>
      <w:r w:rsidRPr="007571B3">
        <w:rPr>
          <w:rFonts w:ascii="Palatino Linotype" w:hAnsi="Palatino Linotype"/>
          <w:b/>
          <w:color w:val="0000FF"/>
          <w:sz w:val="24"/>
          <w:szCs w:val="24"/>
        </w:rPr>
        <w:t xml:space="preserve"> centrale, provinciales, et locales</w:t>
      </w:r>
    </w:p>
    <w:p w:rsidR="00ED7778" w:rsidRPr="007571B3" w:rsidRDefault="00ED7778" w:rsidP="001C41B3">
      <w:pPr>
        <w:spacing w:line="240" w:lineRule="auto"/>
        <w:contextualSpacing/>
        <w:jc w:val="both"/>
        <w:rPr>
          <w:rFonts w:ascii="Palatino Linotype" w:hAnsi="Palatino Linotype"/>
          <w:b/>
          <w:color w:val="0000FF"/>
          <w:sz w:val="12"/>
          <w:szCs w:val="24"/>
        </w:rPr>
      </w:pPr>
    </w:p>
    <w:p w:rsidR="00ED7778" w:rsidRDefault="00ED7778" w:rsidP="001C41B3">
      <w:pPr>
        <w:spacing w:line="240" w:lineRule="auto"/>
        <w:contextualSpacing/>
        <w:jc w:val="both"/>
        <w:rPr>
          <w:rFonts w:ascii="Palatino Linotype" w:hAnsi="Palatino Linotype"/>
          <w:sz w:val="24"/>
          <w:szCs w:val="24"/>
        </w:rPr>
      </w:pPr>
      <w:r w:rsidRPr="007571B3">
        <w:rPr>
          <w:rFonts w:ascii="Palatino Linotype" w:hAnsi="Palatino Linotype"/>
          <w:sz w:val="24"/>
          <w:szCs w:val="24"/>
        </w:rPr>
        <w:t>Les responsables de</w:t>
      </w:r>
      <w:r w:rsidRPr="00C81C8D">
        <w:rPr>
          <w:rFonts w:ascii="Palatino Linotype" w:hAnsi="Palatino Linotype"/>
          <w:sz w:val="24"/>
          <w:szCs w:val="24"/>
        </w:rPr>
        <w:t>s</w:t>
      </w:r>
      <w:r>
        <w:rPr>
          <w:rFonts w:ascii="Palatino Linotype" w:hAnsi="Palatino Linotype"/>
          <w:sz w:val="24"/>
          <w:szCs w:val="24"/>
        </w:rPr>
        <w:t xml:space="preserve"> </w:t>
      </w:r>
      <w:r w:rsidRPr="00C81C8D">
        <w:rPr>
          <w:rFonts w:ascii="Palatino Linotype" w:hAnsi="Palatino Linotype"/>
          <w:sz w:val="24"/>
          <w:szCs w:val="24"/>
        </w:rPr>
        <w:t>Administrations centrale, provinciales, et locales</w:t>
      </w:r>
      <w:r>
        <w:rPr>
          <w:rFonts w:ascii="Palatino Linotype" w:hAnsi="Palatino Linotype"/>
          <w:sz w:val="24"/>
          <w:szCs w:val="24"/>
        </w:rPr>
        <w:t xml:space="preserve"> </w:t>
      </w:r>
      <w:r w:rsidRPr="007571B3">
        <w:rPr>
          <w:rFonts w:ascii="Palatino Linotype" w:hAnsi="Palatino Linotype"/>
          <w:sz w:val="24"/>
          <w:szCs w:val="24"/>
        </w:rPr>
        <w:t>devront pleinement assumer leur responsabilité d’une part, en s’assurant</w:t>
      </w:r>
      <w:r>
        <w:rPr>
          <w:rFonts w:ascii="Palatino Linotype" w:hAnsi="Palatino Linotype"/>
          <w:sz w:val="24"/>
          <w:szCs w:val="24"/>
        </w:rPr>
        <w:t xml:space="preserve"> de :</w:t>
      </w:r>
    </w:p>
    <w:p w:rsidR="00ED7778" w:rsidRPr="007272F6" w:rsidRDefault="00ED7778" w:rsidP="001C41B3">
      <w:pPr>
        <w:pStyle w:val="Paragraphedeliste"/>
        <w:numPr>
          <w:ilvl w:val="0"/>
          <w:numId w:val="26"/>
        </w:numPr>
        <w:spacing w:line="240" w:lineRule="auto"/>
        <w:jc w:val="both"/>
        <w:rPr>
          <w:rFonts w:ascii="Palatino Linotype" w:hAnsi="Palatino Linotype"/>
          <w:sz w:val="24"/>
          <w:szCs w:val="24"/>
        </w:rPr>
      </w:pPr>
      <w:r w:rsidRPr="00E93445">
        <w:rPr>
          <w:rFonts w:ascii="Palatino Linotype" w:hAnsi="Palatino Linotype"/>
          <w:sz w:val="24"/>
          <w:szCs w:val="24"/>
        </w:rPr>
        <w:t xml:space="preserve">l’adéquation et  l’utilisation effective des normes et directives de la production de   et  circulation de </w:t>
      </w:r>
      <w:r>
        <w:rPr>
          <w:rFonts w:ascii="Palatino Linotype" w:hAnsi="Palatino Linotype"/>
          <w:sz w:val="24"/>
          <w:szCs w:val="24"/>
        </w:rPr>
        <w:t xml:space="preserve"> </w:t>
      </w:r>
      <w:r w:rsidRPr="00E93445">
        <w:rPr>
          <w:rFonts w:ascii="Palatino Linotype" w:hAnsi="Palatino Linotype"/>
          <w:sz w:val="24"/>
          <w:szCs w:val="24"/>
        </w:rPr>
        <w:t>l’information</w:t>
      </w:r>
      <w:r>
        <w:rPr>
          <w:rFonts w:ascii="Palatino Linotype" w:hAnsi="Palatino Linotype"/>
          <w:sz w:val="24"/>
          <w:szCs w:val="24"/>
        </w:rPr>
        <w:t xml:space="preserve"> par une bonne communication </w:t>
      </w:r>
      <w:proofErr w:type="gramStart"/>
      <w:r>
        <w:rPr>
          <w:rFonts w:ascii="Palatino Linotype" w:hAnsi="Palatino Linotype"/>
          <w:sz w:val="24"/>
          <w:szCs w:val="24"/>
        </w:rPr>
        <w:t>;</w:t>
      </w:r>
      <w:r w:rsidRPr="007272F6">
        <w:rPr>
          <w:rFonts w:ascii="Palatino Linotype" w:hAnsi="Palatino Linotype"/>
          <w:sz w:val="24"/>
          <w:szCs w:val="24"/>
        </w:rPr>
        <w:t>la</w:t>
      </w:r>
      <w:proofErr w:type="gramEnd"/>
      <w:r w:rsidRPr="007272F6">
        <w:rPr>
          <w:rFonts w:ascii="Palatino Linotype" w:hAnsi="Palatino Linotype"/>
          <w:sz w:val="24"/>
          <w:szCs w:val="24"/>
        </w:rPr>
        <w:t xml:space="preserve"> mise en œuvre rationnelle et efficiente des actions et de mécanismes établis pour rendre l’information et la communication opérationnelle au sein du MECN-T.</w:t>
      </w:r>
    </w:p>
    <w:p w:rsidR="00ED7778" w:rsidRPr="007272F6" w:rsidRDefault="00ED7778" w:rsidP="001C41B3">
      <w:pPr>
        <w:spacing w:line="240" w:lineRule="auto"/>
        <w:contextualSpacing/>
        <w:jc w:val="both"/>
        <w:rPr>
          <w:rFonts w:ascii="Palatino Linotype" w:hAnsi="Palatino Linotype"/>
          <w:sz w:val="24"/>
          <w:szCs w:val="24"/>
        </w:rPr>
      </w:pPr>
    </w:p>
    <w:p w:rsidR="00ED7778" w:rsidRPr="007272F6" w:rsidRDefault="00ED7778" w:rsidP="001C41B3">
      <w:pPr>
        <w:numPr>
          <w:ilvl w:val="0"/>
          <w:numId w:val="25"/>
        </w:numPr>
        <w:spacing w:line="240" w:lineRule="auto"/>
        <w:contextualSpacing/>
        <w:jc w:val="both"/>
        <w:rPr>
          <w:rFonts w:ascii="Palatino Linotype" w:hAnsi="Palatino Linotype"/>
          <w:color w:val="0000FF"/>
          <w:sz w:val="24"/>
          <w:szCs w:val="24"/>
        </w:rPr>
      </w:pPr>
      <w:r w:rsidRPr="007272F6">
        <w:rPr>
          <w:rFonts w:ascii="Palatino Linotype" w:hAnsi="Palatino Linotype"/>
          <w:b/>
          <w:color w:val="0000FF"/>
          <w:sz w:val="24"/>
          <w:szCs w:val="24"/>
        </w:rPr>
        <w:t>Les Agents et Cadres de</w:t>
      </w:r>
      <w:r>
        <w:rPr>
          <w:rFonts w:ascii="Palatino Linotype" w:hAnsi="Palatino Linotype"/>
          <w:b/>
          <w:color w:val="0000FF"/>
          <w:sz w:val="24"/>
          <w:szCs w:val="24"/>
        </w:rPr>
        <w:t>s Administrations Centrale, Provinciales et locales</w:t>
      </w:r>
    </w:p>
    <w:p w:rsidR="00ED7778" w:rsidRPr="007272F6" w:rsidRDefault="00ED7778" w:rsidP="001C41B3">
      <w:pPr>
        <w:spacing w:line="240" w:lineRule="auto"/>
        <w:ind w:left="720"/>
        <w:contextualSpacing/>
        <w:jc w:val="both"/>
        <w:rPr>
          <w:rFonts w:ascii="Palatino Linotype" w:hAnsi="Palatino Linotype"/>
          <w:color w:val="0000FF"/>
          <w:sz w:val="24"/>
          <w:szCs w:val="24"/>
        </w:rPr>
      </w:pPr>
    </w:p>
    <w:p w:rsidR="00ED7778" w:rsidRPr="007571B3" w:rsidRDefault="00ED7778" w:rsidP="001C41B3">
      <w:pPr>
        <w:spacing w:line="240" w:lineRule="auto"/>
        <w:contextualSpacing/>
        <w:jc w:val="both"/>
        <w:rPr>
          <w:rFonts w:ascii="Palatino Linotype" w:hAnsi="Palatino Linotype"/>
          <w:sz w:val="24"/>
          <w:szCs w:val="24"/>
        </w:rPr>
      </w:pPr>
      <w:r w:rsidRPr="007272F6">
        <w:rPr>
          <w:rFonts w:ascii="Palatino Linotype" w:hAnsi="Palatino Linotype"/>
          <w:sz w:val="24"/>
          <w:szCs w:val="24"/>
        </w:rPr>
        <w:t>Les Agents et Cadres des Administration</w:t>
      </w:r>
      <w:r>
        <w:rPr>
          <w:rFonts w:ascii="Palatino Linotype" w:hAnsi="Palatino Linotype"/>
          <w:sz w:val="24"/>
          <w:szCs w:val="24"/>
        </w:rPr>
        <w:t>s Centrale, Provinciales et locales</w:t>
      </w:r>
      <w:r w:rsidRPr="007571B3">
        <w:rPr>
          <w:rFonts w:ascii="Palatino Linotype" w:hAnsi="Palatino Linotype"/>
          <w:sz w:val="24"/>
          <w:szCs w:val="24"/>
        </w:rPr>
        <w:t xml:space="preserve"> devront, quant à eux, s’exécuter et s’assumer dans la mise en œuvre effective des normes et directives établi</w:t>
      </w:r>
      <w:r>
        <w:rPr>
          <w:rFonts w:ascii="Palatino Linotype" w:hAnsi="Palatino Linotype"/>
          <w:sz w:val="24"/>
          <w:szCs w:val="24"/>
        </w:rPr>
        <w:t>e</w:t>
      </w:r>
      <w:r w:rsidRPr="007571B3">
        <w:rPr>
          <w:rFonts w:ascii="Palatino Linotype" w:hAnsi="Palatino Linotype"/>
          <w:sz w:val="24"/>
          <w:szCs w:val="24"/>
        </w:rPr>
        <w:t>s pour le respect des actions et mécanismes définis pour la production de l’information et la circulation de la communication, entant que tâche administrative et technique.</w:t>
      </w:r>
    </w:p>
    <w:p w:rsidR="00ED7778" w:rsidRPr="007571B3" w:rsidRDefault="00ED7778" w:rsidP="001C41B3">
      <w:pPr>
        <w:spacing w:line="240" w:lineRule="auto"/>
        <w:contextualSpacing/>
        <w:jc w:val="both"/>
        <w:rPr>
          <w:rFonts w:ascii="Palatino Linotype" w:hAnsi="Palatino Linotype"/>
          <w:sz w:val="24"/>
          <w:szCs w:val="24"/>
        </w:rPr>
      </w:pPr>
    </w:p>
    <w:p w:rsidR="00ED7778" w:rsidRPr="00F76DFE" w:rsidRDefault="00ED7778" w:rsidP="001C41B3">
      <w:pPr>
        <w:numPr>
          <w:ilvl w:val="0"/>
          <w:numId w:val="25"/>
        </w:numPr>
        <w:spacing w:line="240" w:lineRule="auto"/>
        <w:contextualSpacing/>
        <w:jc w:val="both"/>
        <w:rPr>
          <w:rFonts w:ascii="Palatino Linotype" w:hAnsi="Palatino Linotype"/>
          <w:color w:val="0000FF"/>
          <w:sz w:val="24"/>
          <w:szCs w:val="24"/>
        </w:rPr>
      </w:pPr>
      <w:r w:rsidRPr="00F76DFE">
        <w:rPr>
          <w:rFonts w:ascii="Palatino Linotype" w:hAnsi="Palatino Linotype"/>
          <w:b/>
          <w:color w:val="0000FF"/>
          <w:sz w:val="24"/>
          <w:szCs w:val="24"/>
        </w:rPr>
        <w:t xml:space="preserve">Etablissements publics sous-tutelle du MECN-T, Les Programmes et Projets </w:t>
      </w:r>
    </w:p>
    <w:p w:rsidR="00ED7778" w:rsidRPr="007571B3" w:rsidRDefault="00ED7778" w:rsidP="001C41B3">
      <w:pPr>
        <w:spacing w:line="240" w:lineRule="auto"/>
        <w:ind w:left="720"/>
        <w:contextualSpacing/>
        <w:jc w:val="both"/>
        <w:rPr>
          <w:rFonts w:ascii="Palatino Linotype" w:hAnsi="Palatino Linotype"/>
          <w:color w:val="0000FF"/>
          <w:sz w:val="8"/>
          <w:szCs w:val="24"/>
        </w:rPr>
      </w:pPr>
    </w:p>
    <w:p w:rsidR="00ED7778" w:rsidRPr="007571B3" w:rsidRDefault="00ED7778" w:rsidP="001C41B3">
      <w:pPr>
        <w:spacing w:line="240" w:lineRule="auto"/>
        <w:contextualSpacing/>
        <w:jc w:val="both"/>
        <w:rPr>
          <w:rFonts w:ascii="Palatino Linotype" w:hAnsi="Palatino Linotype"/>
          <w:sz w:val="24"/>
          <w:szCs w:val="24"/>
        </w:rPr>
      </w:pPr>
      <w:r w:rsidRPr="007571B3">
        <w:rPr>
          <w:rFonts w:ascii="Palatino Linotype" w:hAnsi="Palatino Linotype"/>
          <w:sz w:val="24"/>
          <w:szCs w:val="24"/>
        </w:rPr>
        <w:t xml:space="preserve">Comme pour les directions, les Agents et </w:t>
      </w:r>
      <w:proofErr w:type="spellStart"/>
      <w:r w:rsidRPr="007571B3">
        <w:rPr>
          <w:rFonts w:ascii="Palatino Linotype" w:hAnsi="Palatino Linotype"/>
          <w:sz w:val="24"/>
          <w:szCs w:val="24"/>
        </w:rPr>
        <w:t>Cadresde</w:t>
      </w:r>
      <w:r>
        <w:rPr>
          <w:rFonts w:ascii="Palatino Linotype" w:hAnsi="Palatino Linotype"/>
          <w:sz w:val="24"/>
          <w:szCs w:val="24"/>
        </w:rPr>
        <w:t>s</w:t>
      </w:r>
      <w:proofErr w:type="spellEnd"/>
      <w:r>
        <w:rPr>
          <w:rFonts w:ascii="Palatino Linotype" w:hAnsi="Palatino Linotype"/>
          <w:sz w:val="24"/>
          <w:szCs w:val="24"/>
        </w:rPr>
        <w:t xml:space="preserve"> </w:t>
      </w:r>
      <w:r w:rsidRPr="007571B3">
        <w:rPr>
          <w:rFonts w:ascii="Palatino Linotype" w:hAnsi="Palatino Linotype"/>
          <w:sz w:val="24"/>
          <w:szCs w:val="24"/>
        </w:rPr>
        <w:t>Administration</w:t>
      </w:r>
      <w:r>
        <w:rPr>
          <w:rFonts w:ascii="Palatino Linotype" w:hAnsi="Palatino Linotype"/>
          <w:sz w:val="24"/>
          <w:szCs w:val="24"/>
        </w:rPr>
        <w:t>s</w:t>
      </w:r>
      <w:r w:rsidRPr="007571B3">
        <w:rPr>
          <w:rFonts w:ascii="Palatino Linotype" w:hAnsi="Palatino Linotype"/>
          <w:sz w:val="24"/>
          <w:szCs w:val="24"/>
        </w:rPr>
        <w:t xml:space="preserve"> Centrale</w:t>
      </w:r>
      <w:r>
        <w:rPr>
          <w:rFonts w:ascii="Palatino Linotype" w:hAnsi="Palatino Linotype"/>
          <w:sz w:val="24"/>
          <w:szCs w:val="24"/>
        </w:rPr>
        <w:t>,</w:t>
      </w:r>
      <w:r w:rsidRPr="007571B3">
        <w:rPr>
          <w:rFonts w:ascii="Palatino Linotype" w:hAnsi="Palatino Linotype"/>
          <w:sz w:val="24"/>
          <w:szCs w:val="24"/>
        </w:rPr>
        <w:t xml:space="preserve"> provinciale</w:t>
      </w:r>
      <w:r>
        <w:rPr>
          <w:rFonts w:ascii="Palatino Linotype" w:hAnsi="Palatino Linotype"/>
          <w:sz w:val="24"/>
          <w:szCs w:val="24"/>
        </w:rPr>
        <w:t>s et locales</w:t>
      </w:r>
      <w:r w:rsidRPr="007571B3">
        <w:rPr>
          <w:rFonts w:ascii="Palatino Linotype" w:hAnsi="Palatino Linotype"/>
          <w:sz w:val="24"/>
          <w:szCs w:val="24"/>
        </w:rPr>
        <w:t xml:space="preserve">, les Projets, Programmes et Etablissements </w:t>
      </w:r>
      <w:r>
        <w:rPr>
          <w:rFonts w:ascii="Palatino Linotype" w:hAnsi="Palatino Linotype"/>
          <w:sz w:val="24"/>
          <w:szCs w:val="24"/>
        </w:rPr>
        <w:t xml:space="preserve">publics </w:t>
      </w:r>
      <w:r w:rsidRPr="007571B3">
        <w:rPr>
          <w:rFonts w:ascii="Palatino Linotype" w:hAnsi="Palatino Linotype"/>
          <w:sz w:val="24"/>
          <w:szCs w:val="24"/>
        </w:rPr>
        <w:t>sous</w:t>
      </w:r>
      <w:r>
        <w:rPr>
          <w:rFonts w:ascii="Palatino Linotype" w:hAnsi="Palatino Linotype"/>
          <w:sz w:val="24"/>
          <w:szCs w:val="24"/>
        </w:rPr>
        <w:t>-</w:t>
      </w:r>
      <w:r w:rsidRPr="007571B3">
        <w:rPr>
          <w:rFonts w:ascii="Palatino Linotype" w:hAnsi="Palatino Linotype"/>
          <w:sz w:val="24"/>
          <w:szCs w:val="24"/>
        </w:rPr>
        <w:t xml:space="preserve">tutelle du MECN-T, devront s’inscrire dans la logique de l’alignement afin de participer à la mise en œuvre </w:t>
      </w:r>
      <w:r>
        <w:rPr>
          <w:rFonts w:ascii="Palatino Linotype" w:hAnsi="Palatino Linotype"/>
          <w:sz w:val="24"/>
          <w:szCs w:val="24"/>
        </w:rPr>
        <w:t>effective</w:t>
      </w:r>
      <w:r w:rsidRPr="007571B3">
        <w:rPr>
          <w:rFonts w:ascii="Palatino Linotype" w:hAnsi="Palatino Linotype"/>
          <w:sz w:val="24"/>
          <w:szCs w:val="24"/>
        </w:rPr>
        <w:t xml:space="preserve"> des normes et directives établies dans la  production de l’information et la circulation de la communication en tant que tâche administrative et technique, sous la coordination des directions normatives auxquelles ils sont </w:t>
      </w:r>
      <w:r>
        <w:rPr>
          <w:rFonts w:ascii="Palatino Linotype" w:hAnsi="Palatino Linotype"/>
          <w:sz w:val="24"/>
          <w:szCs w:val="24"/>
        </w:rPr>
        <w:t>r</w:t>
      </w:r>
      <w:r w:rsidRPr="007571B3">
        <w:rPr>
          <w:rFonts w:ascii="Palatino Linotype" w:hAnsi="Palatino Linotype"/>
          <w:sz w:val="24"/>
          <w:szCs w:val="24"/>
        </w:rPr>
        <w:t xml:space="preserve">attachés (ex. CN-REDD via DDD, UC-PFCN et Projet </w:t>
      </w:r>
      <w:proofErr w:type="spellStart"/>
      <w:r w:rsidRPr="007571B3">
        <w:rPr>
          <w:rFonts w:ascii="Palatino Linotype" w:hAnsi="Palatino Linotype"/>
          <w:sz w:val="24"/>
          <w:szCs w:val="24"/>
        </w:rPr>
        <w:t>Makala</w:t>
      </w:r>
      <w:proofErr w:type="spellEnd"/>
      <w:r w:rsidRPr="007571B3">
        <w:rPr>
          <w:rFonts w:ascii="Palatino Linotype" w:hAnsi="Palatino Linotype"/>
          <w:sz w:val="24"/>
          <w:szCs w:val="24"/>
        </w:rPr>
        <w:t xml:space="preserve"> via DEP, …).</w:t>
      </w:r>
    </w:p>
    <w:p w:rsidR="00ED7778" w:rsidRPr="007571B3" w:rsidRDefault="00ED7778" w:rsidP="001C41B3">
      <w:pPr>
        <w:spacing w:line="240" w:lineRule="auto"/>
        <w:contextualSpacing/>
        <w:jc w:val="both"/>
        <w:rPr>
          <w:rFonts w:ascii="Palatino Linotype" w:hAnsi="Palatino Linotype"/>
          <w:sz w:val="24"/>
          <w:szCs w:val="24"/>
        </w:rPr>
      </w:pPr>
    </w:p>
    <w:p w:rsidR="00ED7778" w:rsidRDefault="00ED7778" w:rsidP="001C41B3">
      <w:r w:rsidRPr="007571B3">
        <w:rPr>
          <w:rFonts w:ascii="Palatino Linotype" w:hAnsi="Palatino Linotype"/>
          <w:color w:val="091ABF"/>
        </w:rPr>
        <w:br w:type="page"/>
      </w:r>
    </w:p>
    <w:p w:rsidR="00ED7778" w:rsidRPr="007571B3" w:rsidRDefault="00ED7778" w:rsidP="00C925A8">
      <w:pPr>
        <w:pStyle w:val="Titre1"/>
        <w:rPr>
          <w:rFonts w:ascii="Palatino Linotype" w:hAnsi="Palatino Linotype"/>
          <w:color w:val="091ABF"/>
        </w:rPr>
      </w:pPr>
      <w:bookmarkStart w:id="44" w:name="_Toc359253868"/>
      <w:bookmarkStart w:id="45" w:name="_Toc361911049"/>
      <w:bookmarkStart w:id="46" w:name="_Toc362341220"/>
      <w:r>
        <w:rPr>
          <w:rFonts w:ascii="Palatino Linotype" w:hAnsi="Palatino Linotype"/>
          <w:color w:val="091ABF"/>
        </w:rPr>
        <w:lastRenderedPageBreak/>
        <w:t xml:space="preserve">IV.2.  </w:t>
      </w:r>
      <w:r w:rsidRPr="007571B3">
        <w:rPr>
          <w:rFonts w:ascii="Palatino Linotype" w:hAnsi="Palatino Linotype"/>
          <w:color w:val="091ABF"/>
        </w:rPr>
        <w:t xml:space="preserve">CADRE  DE PLANIFICATION DE LA COMMUNICATION </w:t>
      </w:r>
      <w:r>
        <w:rPr>
          <w:rFonts w:ascii="Palatino Linotype" w:hAnsi="Palatino Linotype"/>
          <w:color w:val="091ABF"/>
        </w:rPr>
        <w:br/>
        <w:t xml:space="preserve">           </w:t>
      </w:r>
      <w:r w:rsidRPr="007571B3">
        <w:rPr>
          <w:rFonts w:ascii="Palatino Linotype" w:hAnsi="Palatino Linotype"/>
          <w:color w:val="091ABF"/>
        </w:rPr>
        <w:t>INTERNE</w:t>
      </w:r>
      <w:bookmarkEnd w:id="44"/>
      <w:bookmarkEnd w:id="45"/>
      <w:bookmarkEnd w:id="46"/>
    </w:p>
    <w:p w:rsidR="00ED7778" w:rsidRPr="007571B3" w:rsidRDefault="00ED7778" w:rsidP="00F44BBC">
      <w:pPr>
        <w:spacing w:line="240" w:lineRule="auto"/>
        <w:contextualSpacing/>
        <w:jc w:val="both"/>
        <w:rPr>
          <w:rFonts w:ascii="Palatino Linotype" w:hAnsi="Palatino Linotype"/>
          <w:b/>
          <w:color w:val="0000FF"/>
          <w:sz w:val="24"/>
          <w:szCs w:val="24"/>
        </w:rPr>
      </w:pPr>
    </w:p>
    <w:p w:rsidR="00ED7778" w:rsidRPr="007571B3" w:rsidRDefault="00ED7778" w:rsidP="00F44BBC">
      <w:pPr>
        <w:pStyle w:val="Titre2"/>
        <w:rPr>
          <w:rFonts w:ascii="Palatino Linotype" w:hAnsi="Palatino Linotype"/>
          <w:color w:val="091ABF"/>
        </w:rPr>
      </w:pPr>
      <w:bookmarkStart w:id="47" w:name="_Toc359253869"/>
      <w:bookmarkStart w:id="48" w:name="_Toc361911050"/>
      <w:bookmarkStart w:id="49" w:name="_Toc362341221"/>
      <w:r>
        <w:rPr>
          <w:rFonts w:ascii="Palatino Linotype" w:hAnsi="Palatino Linotype"/>
          <w:color w:val="091ABF"/>
        </w:rPr>
        <w:t>4.2.</w:t>
      </w:r>
      <w:r w:rsidRPr="007571B3">
        <w:rPr>
          <w:rFonts w:ascii="Palatino Linotype" w:hAnsi="Palatino Linotype"/>
          <w:color w:val="091ABF"/>
        </w:rPr>
        <w:t>1. Approche de planification</w:t>
      </w:r>
      <w:bookmarkEnd w:id="47"/>
      <w:bookmarkEnd w:id="48"/>
      <w:bookmarkEnd w:id="49"/>
    </w:p>
    <w:p w:rsidR="00ED7778" w:rsidRPr="007571B3" w:rsidRDefault="00ED7778" w:rsidP="00F44BBC">
      <w:pPr>
        <w:spacing w:line="240" w:lineRule="auto"/>
        <w:contextualSpacing/>
        <w:jc w:val="both"/>
        <w:rPr>
          <w:rFonts w:ascii="Palatino Linotype" w:hAnsi="Palatino Linotype"/>
          <w:b/>
          <w:color w:val="0000FF"/>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sz w:val="24"/>
          <w:szCs w:val="24"/>
        </w:rPr>
        <w:t>L’approche de planification des interventions de communication interne du MECN-T respecte les étapes méthodologiques suivantes :</w:t>
      </w:r>
    </w:p>
    <w:p w:rsidR="00ED7778" w:rsidRPr="007571B3" w:rsidRDefault="00ED7778" w:rsidP="00F44BBC">
      <w:pPr>
        <w:spacing w:line="240" w:lineRule="auto"/>
        <w:contextualSpacing/>
        <w:jc w:val="both"/>
        <w:rPr>
          <w:rFonts w:ascii="Palatino Linotype" w:hAnsi="Palatino Linotype"/>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b/>
          <w:sz w:val="24"/>
          <w:szCs w:val="24"/>
        </w:rPr>
        <w:t xml:space="preserve">1. </w:t>
      </w:r>
      <w:r w:rsidRPr="007571B3">
        <w:rPr>
          <w:rFonts w:ascii="Palatino Linotype" w:hAnsi="Palatino Linotype"/>
          <w:sz w:val="24"/>
          <w:szCs w:val="24"/>
        </w:rPr>
        <w:t>Recherche documentaire par l’approche participative et inclusive de toutes les structures</w:t>
      </w:r>
      <w:r>
        <w:rPr>
          <w:rFonts w:ascii="Palatino Linotype" w:hAnsi="Palatino Linotype"/>
          <w:sz w:val="24"/>
          <w:szCs w:val="24"/>
        </w:rPr>
        <w:t>,</w:t>
      </w:r>
    </w:p>
    <w:p w:rsidR="00ED7778" w:rsidRPr="007571B3" w:rsidRDefault="00ED7778" w:rsidP="00F44BBC">
      <w:pPr>
        <w:spacing w:line="240" w:lineRule="auto"/>
        <w:contextualSpacing/>
        <w:jc w:val="both"/>
        <w:rPr>
          <w:rFonts w:ascii="Palatino Linotype" w:hAnsi="Palatino Linotype"/>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b/>
          <w:sz w:val="24"/>
          <w:szCs w:val="24"/>
        </w:rPr>
        <w:t xml:space="preserve">2. </w:t>
      </w:r>
      <w:r w:rsidRPr="007571B3">
        <w:rPr>
          <w:rFonts w:ascii="Palatino Linotype" w:hAnsi="Palatino Linotype"/>
          <w:sz w:val="24"/>
          <w:szCs w:val="24"/>
        </w:rPr>
        <w:t>Analyse et validation des données collectées,</w:t>
      </w:r>
    </w:p>
    <w:p w:rsidR="00ED7778" w:rsidRPr="007571B3" w:rsidRDefault="00ED7778" w:rsidP="00F44BBC">
      <w:pPr>
        <w:spacing w:line="240" w:lineRule="auto"/>
        <w:contextualSpacing/>
        <w:jc w:val="both"/>
        <w:rPr>
          <w:rFonts w:ascii="Palatino Linotype" w:hAnsi="Palatino Linotype"/>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b/>
          <w:sz w:val="24"/>
          <w:szCs w:val="24"/>
        </w:rPr>
        <w:t xml:space="preserve">3. </w:t>
      </w:r>
      <w:r w:rsidRPr="007571B3">
        <w:rPr>
          <w:rFonts w:ascii="Palatino Linotype" w:hAnsi="Palatino Linotype"/>
          <w:sz w:val="24"/>
          <w:szCs w:val="24"/>
        </w:rPr>
        <w:t>Programmation des activités de communication retenues.</w:t>
      </w:r>
    </w:p>
    <w:p w:rsidR="00ED7778" w:rsidRDefault="00ED7778" w:rsidP="00F44BBC">
      <w:pPr>
        <w:pStyle w:val="Titre2"/>
        <w:rPr>
          <w:rFonts w:ascii="Palatino Linotype" w:hAnsi="Palatino Linotype"/>
          <w:color w:val="091ABF"/>
        </w:rPr>
      </w:pPr>
      <w:bookmarkStart w:id="50" w:name="_Toc359253870"/>
    </w:p>
    <w:p w:rsidR="00ED7778" w:rsidRPr="007571B3" w:rsidRDefault="00ED7778" w:rsidP="00F44BBC">
      <w:pPr>
        <w:pStyle w:val="Titre2"/>
        <w:rPr>
          <w:rFonts w:ascii="Palatino Linotype" w:hAnsi="Palatino Linotype"/>
          <w:color w:val="091ABF"/>
        </w:rPr>
      </w:pPr>
      <w:bookmarkStart w:id="51" w:name="_Toc361911051"/>
      <w:bookmarkStart w:id="52" w:name="_Toc362341222"/>
      <w:r>
        <w:rPr>
          <w:rFonts w:ascii="Palatino Linotype" w:hAnsi="Palatino Linotype"/>
          <w:color w:val="091ABF"/>
        </w:rPr>
        <w:t xml:space="preserve">4.2.2.     </w:t>
      </w:r>
      <w:r w:rsidRPr="007571B3">
        <w:rPr>
          <w:rFonts w:ascii="Palatino Linotype" w:hAnsi="Palatino Linotype"/>
          <w:color w:val="091ABF"/>
        </w:rPr>
        <w:t>Approche de documentation</w:t>
      </w:r>
      <w:bookmarkEnd w:id="51"/>
      <w:bookmarkEnd w:id="52"/>
    </w:p>
    <w:p w:rsidR="00ED7778" w:rsidRPr="007571B3" w:rsidRDefault="00ED7778" w:rsidP="00F44BBC">
      <w:pPr>
        <w:spacing w:line="240" w:lineRule="auto"/>
        <w:contextualSpacing/>
        <w:jc w:val="both"/>
        <w:rPr>
          <w:rFonts w:ascii="Palatino Linotype" w:hAnsi="Palatino Linotype"/>
          <w:b/>
          <w:color w:val="0000FF"/>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sz w:val="24"/>
          <w:szCs w:val="24"/>
        </w:rPr>
        <w:t>Toutes les activités de communication interne font l’objet des rapports mensuels, trimestriels, semestriels et annuels selon un canevas simplifié</w:t>
      </w:r>
      <w:r>
        <w:rPr>
          <w:rFonts w:ascii="Palatino Linotype" w:hAnsi="Palatino Linotype"/>
          <w:sz w:val="24"/>
          <w:szCs w:val="24"/>
        </w:rPr>
        <w:t xml:space="preserve"> et</w:t>
      </w:r>
      <w:r w:rsidRPr="007571B3">
        <w:rPr>
          <w:rFonts w:ascii="Palatino Linotype" w:hAnsi="Palatino Linotype"/>
          <w:sz w:val="24"/>
          <w:szCs w:val="24"/>
        </w:rPr>
        <w:t xml:space="preserve"> élaboré à cet effet. </w:t>
      </w:r>
    </w:p>
    <w:p w:rsidR="00ED7778" w:rsidRPr="007571B3" w:rsidRDefault="00ED7778" w:rsidP="00F44BBC">
      <w:pPr>
        <w:spacing w:line="240" w:lineRule="auto"/>
        <w:contextualSpacing/>
        <w:jc w:val="both"/>
        <w:rPr>
          <w:rFonts w:ascii="Palatino Linotype" w:hAnsi="Palatino Linotype"/>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sz w:val="24"/>
          <w:szCs w:val="24"/>
        </w:rPr>
        <w:t>Des lettres d’information sur les activités réalisées seront produites dans le but de partager l’information et l’expérience entre les structures. Un registre/annuaire  d’activités d’information réalisées est établi et mis régulièrement à jour par le CNIE.</w:t>
      </w:r>
    </w:p>
    <w:p w:rsidR="00ED7778" w:rsidRDefault="00ED7778" w:rsidP="00F44BBC">
      <w:pPr>
        <w:pStyle w:val="Titre2"/>
        <w:rPr>
          <w:rFonts w:ascii="Palatino Linotype" w:hAnsi="Palatino Linotype"/>
          <w:color w:val="091ABF"/>
        </w:rPr>
      </w:pPr>
    </w:p>
    <w:bookmarkEnd w:id="50"/>
    <w:p w:rsidR="00ED7778" w:rsidRPr="007571B3" w:rsidRDefault="00ED7778" w:rsidP="00F44BBC">
      <w:pPr>
        <w:spacing w:line="240" w:lineRule="auto"/>
        <w:contextualSpacing/>
        <w:jc w:val="both"/>
        <w:rPr>
          <w:rFonts w:ascii="Palatino Linotype" w:hAnsi="Palatino Linotype"/>
          <w:b/>
          <w:color w:val="0000FF"/>
          <w:sz w:val="24"/>
          <w:szCs w:val="24"/>
        </w:rPr>
      </w:pPr>
    </w:p>
    <w:p w:rsidR="00ED7778" w:rsidRPr="007571B3" w:rsidRDefault="00ED7778" w:rsidP="00F44BBC">
      <w:pPr>
        <w:rPr>
          <w:rFonts w:ascii="Palatino Linotype" w:hAnsi="Palatino Linotype"/>
          <w:b/>
          <w:bCs/>
          <w:color w:val="1A34F8"/>
          <w:sz w:val="28"/>
          <w:szCs w:val="28"/>
        </w:rPr>
      </w:pPr>
      <w:r w:rsidRPr="007571B3">
        <w:rPr>
          <w:rFonts w:ascii="Palatino Linotype" w:hAnsi="Palatino Linotype"/>
          <w:b/>
          <w:bCs/>
          <w:color w:val="1A34F8"/>
          <w:sz w:val="28"/>
          <w:szCs w:val="28"/>
        </w:rPr>
        <w:br w:type="page"/>
      </w:r>
    </w:p>
    <w:p w:rsidR="00ED7778" w:rsidRPr="007571B3" w:rsidRDefault="00ED7778" w:rsidP="002A450D">
      <w:pPr>
        <w:pStyle w:val="Titre1"/>
        <w:shd w:val="clear" w:color="auto" w:fill="00B050"/>
        <w:rPr>
          <w:rFonts w:ascii="Palatino Linotype" w:hAnsi="Palatino Linotype"/>
          <w:color w:val="091ABF"/>
        </w:rPr>
      </w:pPr>
      <w:bookmarkStart w:id="53" w:name="_Toc362341223"/>
      <w:r>
        <w:rPr>
          <w:rFonts w:ascii="Palatino Linotype" w:hAnsi="Palatino Linotype"/>
          <w:color w:val="091ABF"/>
        </w:rPr>
        <w:lastRenderedPageBreak/>
        <w:t xml:space="preserve">IV.3.   </w:t>
      </w:r>
      <w:bookmarkStart w:id="54" w:name="_Toc359253872"/>
      <w:bookmarkStart w:id="55" w:name="_Toc361911053"/>
      <w:r w:rsidRPr="007571B3">
        <w:rPr>
          <w:rFonts w:ascii="Palatino Linotype" w:hAnsi="Palatino Linotype"/>
          <w:color w:val="091ABF"/>
        </w:rPr>
        <w:t xml:space="preserve">MISE EN ŒUVRE  DE LA STRATEGIE DE COMMUNICATION </w:t>
      </w:r>
      <w:r>
        <w:rPr>
          <w:rFonts w:ascii="Palatino Linotype" w:hAnsi="Palatino Linotype"/>
          <w:color w:val="091ABF"/>
        </w:rPr>
        <w:br/>
        <w:t xml:space="preserve">            </w:t>
      </w:r>
      <w:r w:rsidRPr="007571B3">
        <w:rPr>
          <w:rFonts w:ascii="Palatino Linotype" w:hAnsi="Palatino Linotype"/>
          <w:color w:val="091ABF"/>
        </w:rPr>
        <w:t>INTERNE</w:t>
      </w:r>
      <w:bookmarkEnd w:id="53"/>
      <w:bookmarkEnd w:id="54"/>
      <w:bookmarkEnd w:id="55"/>
    </w:p>
    <w:p w:rsidR="00ED7778" w:rsidRPr="007571B3" w:rsidRDefault="00ED7778" w:rsidP="002A450D">
      <w:pPr>
        <w:shd w:val="clear" w:color="auto" w:fill="00B050"/>
        <w:spacing w:line="240" w:lineRule="auto"/>
        <w:contextualSpacing/>
        <w:jc w:val="both"/>
        <w:rPr>
          <w:rFonts w:ascii="Palatino Linotype" w:hAnsi="Palatino Linotype"/>
          <w:sz w:val="24"/>
          <w:szCs w:val="24"/>
        </w:rPr>
      </w:pPr>
    </w:p>
    <w:p w:rsidR="00ED7778" w:rsidRPr="007571B3" w:rsidRDefault="00ED7778" w:rsidP="00F44BBC">
      <w:pPr>
        <w:spacing w:line="240" w:lineRule="auto"/>
        <w:contextualSpacing/>
        <w:jc w:val="both"/>
        <w:rPr>
          <w:rFonts w:ascii="Palatino Linotype" w:hAnsi="Palatino Linotype"/>
          <w:sz w:val="24"/>
          <w:szCs w:val="24"/>
        </w:rPr>
      </w:pPr>
      <w:r w:rsidRPr="007571B3">
        <w:rPr>
          <w:rFonts w:ascii="Palatino Linotype" w:hAnsi="Palatino Linotype"/>
          <w:sz w:val="24"/>
          <w:szCs w:val="24"/>
        </w:rPr>
        <w:t>Au niveau de chaque structure</w:t>
      </w:r>
      <w:r>
        <w:rPr>
          <w:rFonts w:ascii="Palatino Linotype" w:hAnsi="Palatino Linotype"/>
          <w:sz w:val="24"/>
          <w:szCs w:val="24"/>
        </w:rPr>
        <w:t>, il</w:t>
      </w:r>
      <w:r w:rsidRPr="007571B3">
        <w:rPr>
          <w:rFonts w:ascii="Palatino Linotype" w:hAnsi="Palatino Linotype"/>
          <w:sz w:val="24"/>
          <w:szCs w:val="24"/>
        </w:rPr>
        <w:t xml:space="preserve"> se</w:t>
      </w:r>
      <w:r>
        <w:rPr>
          <w:rFonts w:ascii="Palatino Linotype" w:hAnsi="Palatino Linotype"/>
          <w:sz w:val="24"/>
          <w:szCs w:val="24"/>
        </w:rPr>
        <w:t>ra développé</w:t>
      </w:r>
      <w:r w:rsidRPr="007571B3">
        <w:rPr>
          <w:rFonts w:ascii="Palatino Linotype" w:hAnsi="Palatino Linotype"/>
          <w:sz w:val="24"/>
          <w:szCs w:val="24"/>
        </w:rPr>
        <w:t xml:space="preserve"> un dispositif de rationalisation et de l’effectivité des activités de communication interne sous la coordination du CNIE.</w:t>
      </w:r>
    </w:p>
    <w:p w:rsidR="00ED7778" w:rsidRPr="007571B3" w:rsidRDefault="00ED7778" w:rsidP="00F44BBC">
      <w:pPr>
        <w:spacing w:line="240" w:lineRule="auto"/>
        <w:contextualSpacing/>
        <w:jc w:val="both"/>
        <w:rPr>
          <w:rFonts w:ascii="Palatino Linotype" w:hAnsi="Palatino Linotype"/>
          <w:sz w:val="24"/>
          <w:szCs w:val="24"/>
        </w:rPr>
      </w:pPr>
    </w:p>
    <w:p w:rsidR="00ED7778" w:rsidRDefault="00ED7778" w:rsidP="00F44BBC">
      <w:pPr>
        <w:jc w:val="both"/>
        <w:rPr>
          <w:rFonts w:ascii="Palatino Linotype" w:hAnsi="Palatino Linotype"/>
          <w:sz w:val="24"/>
          <w:szCs w:val="24"/>
        </w:rPr>
      </w:pPr>
      <w:r>
        <w:rPr>
          <w:rFonts w:ascii="Palatino Linotype" w:hAnsi="Palatino Linotype"/>
          <w:sz w:val="24"/>
          <w:szCs w:val="24"/>
        </w:rPr>
        <w:t>Tableau 4 : Niveau de responsabilité des structures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706"/>
        <w:gridCol w:w="2397"/>
        <w:gridCol w:w="3119"/>
      </w:tblGrid>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Niveau</w:t>
            </w:r>
          </w:p>
        </w:tc>
        <w:tc>
          <w:tcPr>
            <w:tcW w:w="2706"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Responsables</w:t>
            </w:r>
          </w:p>
        </w:tc>
        <w:tc>
          <w:tcPr>
            <w:tcW w:w="239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Rôles</w:t>
            </w:r>
          </w:p>
        </w:tc>
        <w:tc>
          <w:tcPr>
            <w:tcW w:w="3119"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Tâches</w:t>
            </w: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Politique  (central)</w:t>
            </w:r>
          </w:p>
        </w:tc>
        <w:tc>
          <w:tcPr>
            <w:tcW w:w="2706"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 xml:space="preserve">Ministre </w:t>
            </w:r>
          </w:p>
        </w:tc>
        <w:tc>
          <w:tcPr>
            <w:tcW w:w="239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Coordination politique</w:t>
            </w:r>
          </w:p>
        </w:tc>
        <w:tc>
          <w:tcPr>
            <w:tcW w:w="3119"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 xml:space="preserve">Orientations </w:t>
            </w: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Stratégique</w:t>
            </w:r>
          </w:p>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(central)</w:t>
            </w:r>
          </w:p>
        </w:tc>
        <w:tc>
          <w:tcPr>
            <w:tcW w:w="2706"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Secrétaire Général</w:t>
            </w:r>
          </w:p>
        </w:tc>
        <w:tc>
          <w:tcPr>
            <w:tcW w:w="239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 coordination stratégique et administrative.</w:t>
            </w:r>
          </w:p>
        </w:tc>
        <w:tc>
          <w:tcPr>
            <w:tcW w:w="3119" w:type="dxa"/>
          </w:tcPr>
          <w:p w:rsidR="00ED7778" w:rsidRPr="0036576A" w:rsidRDefault="00ED7778" w:rsidP="0036576A">
            <w:pPr>
              <w:pStyle w:val="Paragraphedeliste"/>
              <w:numPr>
                <w:ilvl w:val="0"/>
                <w:numId w:val="26"/>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réunions ;</w:t>
            </w:r>
          </w:p>
          <w:p w:rsidR="00ED7778" w:rsidRPr="0036576A" w:rsidRDefault="00ED7778" w:rsidP="0036576A">
            <w:pPr>
              <w:pStyle w:val="Paragraphedeliste"/>
              <w:numPr>
                <w:ilvl w:val="0"/>
                <w:numId w:val="26"/>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Fixation des directives et normes de communication interne ;</w:t>
            </w:r>
          </w:p>
          <w:p w:rsidR="00ED7778" w:rsidRPr="0036576A" w:rsidRDefault="00ED7778" w:rsidP="0036576A">
            <w:pPr>
              <w:pStyle w:val="Paragraphedeliste"/>
              <w:numPr>
                <w:ilvl w:val="0"/>
                <w:numId w:val="26"/>
              </w:numPr>
              <w:spacing w:after="0" w:line="240" w:lineRule="auto"/>
              <w:ind w:left="217" w:hanging="218"/>
              <w:rPr>
                <w:rFonts w:ascii="Palatino Linotype" w:hAnsi="Palatino Linotype"/>
                <w:sz w:val="24"/>
                <w:szCs w:val="24"/>
              </w:rPr>
            </w:pPr>
            <w:proofErr w:type="spellStart"/>
            <w:r w:rsidRPr="0036576A">
              <w:rPr>
                <w:rFonts w:ascii="Palatino Linotype" w:hAnsi="Palatino Linotype"/>
                <w:sz w:val="24"/>
                <w:szCs w:val="24"/>
              </w:rPr>
              <w:t>Feed</w:t>
            </w:r>
            <w:proofErr w:type="spellEnd"/>
            <w:r w:rsidRPr="0036576A">
              <w:rPr>
                <w:rFonts w:ascii="Palatino Linotype" w:hAnsi="Palatino Linotype"/>
                <w:sz w:val="24"/>
                <w:szCs w:val="24"/>
              </w:rPr>
              <w:t xml:space="preserve"> back des informations</w:t>
            </w: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Intermédiaire</w:t>
            </w:r>
          </w:p>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Direction</w:t>
            </w:r>
          </w:p>
        </w:tc>
        <w:tc>
          <w:tcPr>
            <w:tcW w:w="2706"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 Directeurs, Coordonnateurs, Chef des programmes et projets et ADG des Etablissements publics sous-tutelle</w:t>
            </w:r>
          </w:p>
        </w:tc>
        <w:tc>
          <w:tcPr>
            <w:tcW w:w="239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Coordination administrative</w:t>
            </w:r>
          </w:p>
          <w:p w:rsidR="00ED7778" w:rsidRPr="0036576A" w:rsidRDefault="00ED7778" w:rsidP="0036576A">
            <w:pPr>
              <w:spacing w:after="0" w:line="240" w:lineRule="auto"/>
              <w:rPr>
                <w:rFonts w:ascii="Palatino Linotype" w:hAnsi="Palatino Linotype"/>
                <w:sz w:val="24"/>
                <w:szCs w:val="24"/>
              </w:rPr>
            </w:pPr>
          </w:p>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Coordination technique (plans, outils….)</w:t>
            </w:r>
          </w:p>
        </w:tc>
        <w:tc>
          <w:tcPr>
            <w:tcW w:w="3119"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réunions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Diffusion des normes de communication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Identification des plans de mise en œuvre et des outils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Diffusion des directives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Elaboration des plans de supervision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Consolidation des plans de communication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Centralisation et diffusion de l’information du niveau opérationnel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revues semestrielles et annuelles.</w:t>
            </w: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Opérationnel</w:t>
            </w:r>
          </w:p>
        </w:tc>
        <w:tc>
          <w:tcPr>
            <w:tcW w:w="2706" w:type="dxa"/>
          </w:tcPr>
          <w:p w:rsidR="00ED7778" w:rsidRPr="0036576A" w:rsidRDefault="00ED7778" w:rsidP="0036576A">
            <w:pPr>
              <w:pStyle w:val="Paragraphedeliste"/>
              <w:numPr>
                <w:ilvl w:val="0"/>
                <w:numId w:val="27"/>
              </w:numPr>
              <w:spacing w:after="0" w:line="240" w:lineRule="auto"/>
              <w:rPr>
                <w:rFonts w:ascii="Palatino Linotype" w:hAnsi="Palatino Linotype"/>
                <w:sz w:val="24"/>
                <w:szCs w:val="24"/>
              </w:rPr>
            </w:pPr>
            <w:r w:rsidRPr="0036576A">
              <w:rPr>
                <w:rFonts w:ascii="Palatino Linotype" w:hAnsi="Palatino Linotype"/>
                <w:sz w:val="24"/>
                <w:szCs w:val="24"/>
              </w:rPr>
              <w:t>Agents et Cadres</w:t>
            </w:r>
          </w:p>
        </w:tc>
        <w:tc>
          <w:tcPr>
            <w:tcW w:w="2397"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Planification  des activités de communication interne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 xml:space="preserve">Mise en œuvre participative des plans de communication </w:t>
            </w:r>
            <w:r w:rsidRPr="0036576A">
              <w:rPr>
                <w:rFonts w:ascii="Palatino Linotype" w:hAnsi="Palatino Linotype"/>
                <w:sz w:val="24"/>
                <w:szCs w:val="24"/>
              </w:rPr>
              <w:lastRenderedPageBreak/>
              <w:t>interne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Suivi, supervision évaluation et documentation</w:t>
            </w:r>
          </w:p>
          <w:p w:rsidR="00ED7778" w:rsidRPr="0036576A" w:rsidRDefault="00ED7778" w:rsidP="0036576A">
            <w:pPr>
              <w:spacing w:after="0" w:line="240" w:lineRule="auto"/>
              <w:rPr>
                <w:rFonts w:ascii="Palatino Linotype" w:hAnsi="Palatino Linotype"/>
                <w:sz w:val="24"/>
                <w:szCs w:val="24"/>
              </w:rPr>
            </w:pPr>
          </w:p>
        </w:tc>
        <w:tc>
          <w:tcPr>
            <w:tcW w:w="3119"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lastRenderedPageBreak/>
              <w:t>Tenue des réunions mensuelles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Micro-planification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Collecte, traitement des données de manière participative et transmission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proofErr w:type="spellStart"/>
            <w:r w:rsidRPr="0036576A">
              <w:rPr>
                <w:rFonts w:ascii="Palatino Linotype" w:hAnsi="Palatino Linotype"/>
                <w:sz w:val="24"/>
                <w:szCs w:val="24"/>
              </w:rPr>
              <w:t>Feed</w:t>
            </w:r>
            <w:proofErr w:type="spellEnd"/>
            <w:r w:rsidRPr="0036576A">
              <w:rPr>
                <w:rFonts w:ascii="Palatino Linotype" w:hAnsi="Palatino Linotype"/>
                <w:sz w:val="24"/>
                <w:szCs w:val="24"/>
              </w:rPr>
              <w:t xml:space="preserve"> back des </w:t>
            </w:r>
            <w:r w:rsidRPr="0036576A">
              <w:rPr>
                <w:rFonts w:ascii="Palatino Linotype" w:hAnsi="Palatino Linotype"/>
                <w:sz w:val="24"/>
                <w:szCs w:val="24"/>
              </w:rPr>
              <w:lastRenderedPageBreak/>
              <w:t>informations diffusées</w:t>
            </w:r>
          </w:p>
          <w:p w:rsidR="00ED7778" w:rsidRPr="0036576A" w:rsidRDefault="00ED7778" w:rsidP="0036576A">
            <w:pPr>
              <w:pStyle w:val="Paragraphedeliste"/>
              <w:spacing w:after="0" w:line="240" w:lineRule="auto"/>
              <w:ind w:left="217"/>
              <w:rPr>
                <w:rFonts w:ascii="Palatino Linotype" w:hAnsi="Palatino Linotype"/>
                <w:sz w:val="24"/>
                <w:szCs w:val="24"/>
              </w:rPr>
            </w:pP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lastRenderedPageBreak/>
              <w:t xml:space="preserve"> Provincial et District et ville</w:t>
            </w:r>
          </w:p>
        </w:tc>
        <w:tc>
          <w:tcPr>
            <w:tcW w:w="2706" w:type="dxa"/>
          </w:tcPr>
          <w:p w:rsidR="00ED7778" w:rsidRPr="0036576A" w:rsidRDefault="00ED7778" w:rsidP="0036576A">
            <w:pPr>
              <w:spacing w:after="0" w:line="240" w:lineRule="auto"/>
              <w:rPr>
                <w:rFonts w:ascii="Palatino Linotype" w:hAnsi="Palatino Linotype"/>
                <w:sz w:val="24"/>
                <w:szCs w:val="24"/>
              </w:rPr>
            </w:pPr>
          </w:p>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 xml:space="preserve">- Coordinateurs provinciaux, villes et Districts </w:t>
            </w:r>
          </w:p>
        </w:tc>
        <w:tc>
          <w:tcPr>
            <w:tcW w:w="239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Coordination technique  et administrative</w:t>
            </w:r>
          </w:p>
          <w:p w:rsidR="00ED7778" w:rsidRPr="0036576A" w:rsidRDefault="00ED7778" w:rsidP="0036576A">
            <w:pPr>
              <w:spacing w:after="0" w:line="240" w:lineRule="auto"/>
              <w:rPr>
                <w:rFonts w:ascii="Palatino Linotype" w:hAnsi="Palatino Linotype"/>
                <w:sz w:val="24"/>
                <w:szCs w:val="24"/>
              </w:rPr>
            </w:pPr>
          </w:p>
          <w:p w:rsidR="00ED7778" w:rsidRPr="0036576A" w:rsidRDefault="00ED7778" w:rsidP="0036576A">
            <w:pPr>
              <w:spacing w:after="0" w:line="240" w:lineRule="auto"/>
              <w:rPr>
                <w:rFonts w:ascii="Palatino Linotype" w:hAnsi="Palatino Linotype"/>
                <w:sz w:val="24"/>
                <w:szCs w:val="24"/>
              </w:rPr>
            </w:pPr>
          </w:p>
        </w:tc>
        <w:tc>
          <w:tcPr>
            <w:tcW w:w="3119"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réunions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Diffusion des normes de communication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Identification des plans de mise en œuvre et des outils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Diffusion des directives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Elaboration des plans de supervision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Consolidation des plans de communication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Centralisation et diffusion de l’information du niveau opérationnel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proofErr w:type="spellStart"/>
            <w:r w:rsidRPr="0036576A">
              <w:rPr>
                <w:rFonts w:ascii="Palatino Linotype" w:hAnsi="Palatino Linotype"/>
                <w:sz w:val="24"/>
                <w:szCs w:val="24"/>
              </w:rPr>
              <w:t>Feed</w:t>
            </w:r>
            <w:proofErr w:type="spellEnd"/>
            <w:r w:rsidRPr="0036576A">
              <w:rPr>
                <w:rFonts w:ascii="Palatino Linotype" w:hAnsi="Palatino Linotype"/>
                <w:sz w:val="24"/>
                <w:szCs w:val="24"/>
              </w:rPr>
              <w:t xml:space="preserve"> back des informations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revues semestrielles et annuelles.</w:t>
            </w:r>
          </w:p>
        </w:tc>
      </w:tr>
      <w:tr w:rsidR="00ED7778" w:rsidRPr="0036576A" w:rsidTr="0036576A">
        <w:tc>
          <w:tcPr>
            <w:tcW w:w="2127" w:type="dxa"/>
          </w:tcPr>
          <w:p w:rsidR="00ED7778" w:rsidRPr="0036576A" w:rsidRDefault="00ED7778" w:rsidP="0036576A">
            <w:pPr>
              <w:spacing w:after="0" w:line="240" w:lineRule="auto"/>
              <w:rPr>
                <w:rFonts w:ascii="Palatino Linotype" w:hAnsi="Palatino Linotype"/>
                <w:sz w:val="24"/>
                <w:szCs w:val="24"/>
              </w:rPr>
            </w:pPr>
            <w:r w:rsidRPr="0036576A">
              <w:rPr>
                <w:rFonts w:ascii="Palatino Linotype" w:hAnsi="Palatino Linotype"/>
                <w:sz w:val="24"/>
                <w:szCs w:val="24"/>
              </w:rPr>
              <w:t>Local (territoires ou communes et secteurs)</w:t>
            </w:r>
          </w:p>
        </w:tc>
        <w:tc>
          <w:tcPr>
            <w:tcW w:w="2706" w:type="dxa"/>
          </w:tcPr>
          <w:p w:rsidR="00ED7778" w:rsidRPr="0036576A" w:rsidRDefault="00ED7778" w:rsidP="0036576A">
            <w:pPr>
              <w:pStyle w:val="Paragraphedeliste"/>
              <w:numPr>
                <w:ilvl w:val="0"/>
                <w:numId w:val="27"/>
              </w:numPr>
              <w:spacing w:after="0" w:line="240" w:lineRule="auto"/>
              <w:rPr>
                <w:rFonts w:ascii="Palatino Linotype" w:hAnsi="Palatino Linotype"/>
                <w:sz w:val="24"/>
                <w:szCs w:val="24"/>
              </w:rPr>
            </w:pPr>
            <w:r w:rsidRPr="0036576A">
              <w:rPr>
                <w:rFonts w:ascii="Palatino Linotype" w:hAnsi="Palatino Linotype"/>
                <w:sz w:val="24"/>
                <w:szCs w:val="24"/>
              </w:rPr>
              <w:t xml:space="preserve">Superviseurs </w:t>
            </w:r>
          </w:p>
          <w:p w:rsidR="00ED7778" w:rsidRPr="0036576A" w:rsidRDefault="00ED7778" w:rsidP="0036576A">
            <w:pPr>
              <w:spacing w:after="0" w:line="240" w:lineRule="auto"/>
              <w:ind w:left="360"/>
              <w:rPr>
                <w:rFonts w:ascii="Palatino Linotype" w:hAnsi="Palatino Linotype"/>
                <w:sz w:val="24"/>
                <w:szCs w:val="24"/>
              </w:rPr>
            </w:pPr>
          </w:p>
        </w:tc>
        <w:tc>
          <w:tcPr>
            <w:tcW w:w="2397"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Planification  des activités de communication interne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Mise en œuvre participative des plans de communication interne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Suivi, supervision évaluation et documentation</w:t>
            </w:r>
          </w:p>
          <w:p w:rsidR="00ED7778" w:rsidRPr="0036576A" w:rsidRDefault="00ED7778" w:rsidP="0036576A">
            <w:pPr>
              <w:spacing w:after="0" w:line="240" w:lineRule="auto"/>
              <w:rPr>
                <w:rFonts w:ascii="Palatino Linotype" w:hAnsi="Palatino Linotype"/>
                <w:sz w:val="24"/>
                <w:szCs w:val="24"/>
              </w:rPr>
            </w:pPr>
          </w:p>
        </w:tc>
        <w:tc>
          <w:tcPr>
            <w:tcW w:w="3119" w:type="dxa"/>
          </w:tcPr>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Tenue des réunions mensuelles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Micro-planification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Collecte, traitement des données de manière participative et transmission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proofErr w:type="spellStart"/>
            <w:r w:rsidRPr="0036576A">
              <w:rPr>
                <w:rFonts w:ascii="Palatino Linotype" w:hAnsi="Palatino Linotype"/>
                <w:sz w:val="24"/>
                <w:szCs w:val="24"/>
              </w:rPr>
              <w:t>Feed</w:t>
            </w:r>
            <w:proofErr w:type="spellEnd"/>
            <w:r w:rsidRPr="0036576A">
              <w:rPr>
                <w:rFonts w:ascii="Palatino Linotype" w:hAnsi="Palatino Linotype"/>
                <w:sz w:val="24"/>
                <w:szCs w:val="24"/>
              </w:rPr>
              <w:t xml:space="preserve"> back des informations diffusées ;</w:t>
            </w:r>
          </w:p>
          <w:p w:rsidR="00ED7778" w:rsidRPr="0036576A" w:rsidRDefault="00ED7778" w:rsidP="0036576A">
            <w:pPr>
              <w:pStyle w:val="Paragraphedeliste"/>
              <w:numPr>
                <w:ilvl w:val="0"/>
                <w:numId w:val="28"/>
              </w:numPr>
              <w:spacing w:after="0" w:line="240" w:lineRule="auto"/>
              <w:ind w:left="217" w:hanging="218"/>
              <w:rPr>
                <w:rFonts w:ascii="Palatino Linotype" w:hAnsi="Palatino Linotype"/>
                <w:sz w:val="24"/>
                <w:szCs w:val="24"/>
              </w:rPr>
            </w:pPr>
            <w:r w:rsidRPr="0036576A">
              <w:rPr>
                <w:rFonts w:ascii="Palatino Linotype" w:hAnsi="Palatino Linotype"/>
                <w:sz w:val="24"/>
                <w:szCs w:val="24"/>
              </w:rPr>
              <w:t>Collectes des données.</w:t>
            </w:r>
          </w:p>
        </w:tc>
      </w:tr>
    </w:tbl>
    <w:p w:rsidR="00ED7778" w:rsidRDefault="00ED7778" w:rsidP="00F44BBC">
      <w:pPr>
        <w:rPr>
          <w:rFonts w:ascii="Palatino Linotype" w:hAnsi="Palatino Linotype"/>
          <w:sz w:val="24"/>
          <w:szCs w:val="24"/>
        </w:rPr>
        <w:sectPr w:rsidR="00ED7778" w:rsidSect="0000000E">
          <w:pgSz w:w="11906" w:h="16838"/>
          <w:pgMar w:top="992" w:right="709" w:bottom="1418" w:left="1418" w:header="709" w:footer="709" w:gutter="0"/>
          <w:cols w:space="708"/>
          <w:docGrid w:linePitch="360"/>
        </w:sectPr>
      </w:pPr>
    </w:p>
    <w:p w:rsidR="00ED7778" w:rsidRDefault="00ED7778" w:rsidP="00652C12">
      <w:pPr>
        <w:pStyle w:val="Titre1"/>
        <w:tabs>
          <w:tab w:val="left" w:pos="90"/>
        </w:tabs>
        <w:ind w:left="360"/>
        <w:rPr>
          <w:ins w:id="56" w:author="IBATA" w:date="2013-09-16T09:58:00Z"/>
          <w:rFonts w:ascii="Palatino Linotype" w:hAnsi="Palatino Linotype"/>
          <w:color w:val="091ABF"/>
        </w:rPr>
      </w:pPr>
      <w:bookmarkStart w:id="57" w:name="_Toc362341224"/>
      <w:r>
        <w:rPr>
          <w:rFonts w:ascii="Palatino Linotype" w:hAnsi="Palatino Linotype"/>
          <w:color w:val="091ABF"/>
        </w:rPr>
        <w:lastRenderedPageBreak/>
        <w:t xml:space="preserve">IV.4.    </w:t>
      </w:r>
      <w:r w:rsidRPr="007571B3">
        <w:rPr>
          <w:rFonts w:ascii="Palatino Linotype" w:hAnsi="Palatino Linotype"/>
          <w:color w:val="091ABF"/>
        </w:rPr>
        <w:t>CADRE  LOGIQUE  D’INTERVENTION</w:t>
      </w:r>
      <w:bookmarkEnd w:id="57"/>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985"/>
        <w:gridCol w:w="2373"/>
        <w:gridCol w:w="2818"/>
        <w:gridCol w:w="2582"/>
        <w:gridCol w:w="2262"/>
      </w:tblGrid>
      <w:tr w:rsidR="00ED7778" w:rsidRPr="0036576A" w:rsidTr="00652C12">
        <w:trPr>
          <w:trHeight w:val="632"/>
        </w:trPr>
        <w:tc>
          <w:tcPr>
            <w:tcW w:w="14502" w:type="dxa"/>
            <w:gridSpan w:val="6"/>
          </w:tcPr>
          <w:p w:rsidR="00ED7778" w:rsidRPr="0036576A" w:rsidRDefault="00ED7778" w:rsidP="00652C12">
            <w:pPr>
              <w:tabs>
                <w:tab w:val="left" w:pos="90"/>
              </w:tabs>
              <w:spacing w:after="0" w:line="240" w:lineRule="auto"/>
              <w:contextualSpacing/>
              <w:jc w:val="both"/>
              <w:rPr>
                <w:rFonts w:ascii="Palatino Linotype" w:hAnsi="Palatino Linotype"/>
                <w:sz w:val="24"/>
                <w:szCs w:val="24"/>
              </w:rPr>
            </w:pPr>
            <w:bookmarkStart w:id="58" w:name="_Toc361911052"/>
            <w:bookmarkStart w:id="59" w:name="_Toc362341225"/>
            <w:r w:rsidRPr="0036576A">
              <w:rPr>
                <w:rFonts w:ascii="Palatino Linotype" w:hAnsi="Palatino Linotype"/>
                <w:b/>
                <w:sz w:val="24"/>
                <w:szCs w:val="24"/>
              </w:rPr>
              <w:t>BUT</w:t>
            </w:r>
            <w:r w:rsidRPr="0036576A">
              <w:rPr>
                <w:rFonts w:ascii="Palatino Linotype" w:hAnsi="Palatino Linotype"/>
                <w:sz w:val="24"/>
                <w:szCs w:val="24"/>
              </w:rPr>
              <w:t> : réduire les risques de dysfonctionnement et de la sous information à travers la mise œuvre des actions et mécanismes intégrés, permanents et appropriés, pour la production et la circulation de l’information au sein du MECN-T.</w:t>
            </w:r>
          </w:p>
        </w:tc>
      </w:tr>
      <w:tr w:rsidR="00ED7778" w:rsidRPr="0036576A" w:rsidTr="00652C12">
        <w:trPr>
          <w:trHeight w:val="632"/>
        </w:trPr>
        <w:tc>
          <w:tcPr>
            <w:tcW w:w="14502" w:type="dxa"/>
            <w:gridSpan w:val="6"/>
          </w:tcPr>
          <w:p w:rsidR="00ED7778" w:rsidRPr="0036576A" w:rsidRDefault="00ED7778" w:rsidP="00652C12">
            <w:pPr>
              <w:tabs>
                <w:tab w:val="left" w:pos="90"/>
              </w:tabs>
              <w:spacing w:after="0" w:line="240" w:lineRule="auto"/>
              <w:contextualSpacing/>
              <w:jc w:val="both"/>
              <w:rPr>
                <w:rFonts w:ascii="Palatino Linotype" w:hAnsi="Palatino Linotype"/>
                <w:sz w:val="24"/>
                <w:szCs w:val="24"/>
              </w:rPr>
            </w:pPr>
            <w:r w:rsidRPr="0036576A">
              <w:rPr>
                <w:rFonts w:ascii="Palatino Linotype" w:hAnsi="Palatino Linotype"/>
                <w:b/>
                <w:sz w:val="24"/>
                <w:szCs w:val="24"/>
              </w:rPr>
              <w:t>OBJECTIF GENERAL DE COMMUNICATION INTERNE</w:t>
            </w:r>
            <w:r w:rsidRPr="0036576A">
              <w:rPr>
                <w:rFonts w:ascii="Palatino Linotype" w:hAnsi="Palatino Linotype"/>
                <w:b/>
                <w:color w:val="0000FF"/>
                <w:sz w:val="24"/>
                <w:szCs w:val="24"/>
              </w:rPr>
              <w:t> :</w:t>
            </w:r>
            <w:r w:rsidRPr="0036576A">
              <w:rPr>
                <w:rFonts w:ascii="Palatino Linotype" w:hAnsi="Palatino Linotype"/>
                <w:sz w:val="24"/>
                <w:szCs w:val="24"/>
              </w:rPr>
              <w:t xml:space="preserve"> D’ici 2018, au moins 80% des parties prenantes du MECN-T sont renforcées pour la production et la circulation de l’information.</w:t>
            </w:r>
          </w:p>
        </w:tc>
      </w:tr>
      <w:tr w:rsidR="00ED7778" w:rsidRPr="0036576A" w:rsidTr="00652C12">
        <w:trPr>
          <w:trHeight w:val="632"/>
        </w:trPr>
        <w:tc>
          <w:tcPr>
            <w:tcW w:w="14502" w:type="dxa"/>
            <w:gridSpan w:val="6"/>
          </w:tcPr>
          <w:p w:rsidR="00ED7778" w:rsidRPr="0036576A" w:rsidRDefault="00ED7778" w:rsidP="00652C12">
            <w:pPr>
              <w:tabs>
                <w:tab w:val="left" w:pos="90"/>
              </w:tabs>
              <w:spacing w:after="0" w:line="240" w:lineRule="auto"/>
              <w:rPr>
                <w:rFonts w:ascii="Palatino Linotype" w:hAnsi="Palatino Linotype"/>
                <w:sz w:val="24"/>
                <w:szCs w:val="24"/>
              </w:rPr>
            </w:pPr>
            <w:r w:rsidRPr="0036576A">
              <w:rPr>
                <w:rFonts w:ascii="Palatino Linotype" w:hAnsi="Palatino Linotype"/>
                <w:b/>
                <w:sz w:val="24"/>
                <w:szCs w:val="24"/>
              </w:rPr>
              <w:t xml:space="preserve">INDICATEUR DE RESULTAT DE COMMUNICATION INTERNE : </w:t>
            </w:r>
            <w:r w:rsidRPr="0036576A">
              <w:rPr>
                <w:rFonts w:ascii="Palatino Linotype" w:hAnsi="Palatino Linotype"/>
                <w:sz w:val="24"/>
                <w:szCs w:val="24"/>
              </w:rPr>
              <w:t>80% des Directions et Entités sectorielles ayant adopté et mis en œuvre l’approche de communication interne du MECN-T</w:t>
            </w:r>
          </w:p>
        </w:tc>
      </w:tr>
      <w:tr w:rsidR="00146E74" w:rsidRPr="0036576A" w:rsidTr="00652C12">
        <w:trPr>
          <w:trHeight w:val="1265"/>
        </w:trPr>
        <w:tc>
          <w:tcPr>
            <w:tcW w:w="2482" w:type="dxa"/>
          </w:tcPr>
          <w:p w:rsidR="00ED7778" w:rsidRPr="0036576A" w:rsidRDefault="00ED7778" w:rsidP="00652C12">
            <w:pPr>
              <w:tabs>
                <w:tab w:val="left" w:pos="90"/>
              </w:tabs>
              <w:spacing w:after="0" w:line="240" w:lineRule="auto"/>
              <w:contextualSpacing/>
              <w:jc w:val="center"/>
              <w:rPr>
                <w:rFonts w:ascii="Palatino Linotype" w:hAnsi="Palatino Linotype"/>
                <w:b/>
                <w:color w:val="0000FF"/>
                <w:sz w:val="24"/>
                <w:szCs w:val="24"/>
              </w:rPr>
            </w:pPr>
            <w:r w:rsidRPr="0036576A">
              <w:rPr>
                <w:rFonts w:ascii="Palatino Linotype" w:hAnsi="Palatino Linotype"/>
                <w:b/>
                <w:color w:val="0000FF"/>
                <w:sz w:val="24"/>
                <w:szCs w:val="24"/>
              </w:rPr>
              <w:t>Objectif spécifique de communication interne</w:t>
            </w:r>
          </w:p>
        </w:tc>
        <w:tc>
          <w:tcPr>
            <w:tcW w:w="1985" w:type="dxa"/>
          </w:tcPr>
          <w:p w:rsidR="00ED7778" w:rsidRPr="0036576A" w:rsidRDefault="00ED7778" w:rsidP="00652C12">
            <w:pPr>
              <w:tabs>
                <w:tab w:val="left" w:pos="90"/>
              </w:tabs>
              <w:spacing w:after="0" w:line="240" w:lineRule="auto"/>
              <w:jc w:val="center"/>
              <w:rPr>
                <w:rFonts w:ascii="Palatino Linotype" w:hAnsi="Palatino Linotype"/>
                <w:sz w:val="20"/>
                <w:szCs w:val="20"/>
              </w:rPr>
            </w:pPr>
            <w:r w:rsidRPr="0036576A">
              <w:rPr>
                <w:rFonts w:ascii="Palatino Linotype" w:hAnsi="Palatino Linotype"/>
                <w:b/>
                <w:color w:val="0000FF"/>
                <w:sz w:val="24"/>
                <w:szCs w:val="24"/>
              </w:rPr>
              <w:t>Résultats attendus</w:t>
            </w:r>
          </w:p>
        </w:tc>
        <w:tc>
          <w:tcPr>
            <w:tcW w:w="2373" w:type="dxa"/>
          </w:tcPr>
          <w:p w:rsidR="00ED7778" w:rsidRPr="0036576A" w:rsidRDefault="00ED7778" w:rsidP="00652C12">
            <w:pPr>
              <w:tabs>
                <w:tab w:val="left" w:pos="90"/>
              </w:tabs>
              <w:spacing w:after="0" w:line="240" w:lineRule="auto"/>
              <w:jc w:val="center"/>
              <w:rPr>
                <w:rFonts w:ascii="Palatino Linotype" w:hAnsi="Palatino Linotype"/>
                <w:sz w:val="20"/>
                <w:szCs w:val="20"/>
              </w:rPr>
            </w:pPr>
            <w:r w:rsidRPr="0036576A">
              <w:rPr>
                <w:rFonts w:ascii="Palatino Linotype" w:hAnsi="Palatino Linotype"/>
                <w:b/>
                <w:color w:val="0000FF"/>
                <w:sz w:val="24"/>
                <w:szCs w:val="24"/>
              </w:rPr>
              <w:t>Actions</w:t>
            </w:r>
          </w:p>
        </w:tc>
        <w:tc>
          <w:tcPr>
            <w:tcW w:w="2818" w:type="dxa"/>
          </w:tcPr>
          <w:p w:rsidR="00ED7778" w:rsidRPr="0036576A" w:rsidRDefault="00ED7778" w:rsidP="00652C12">
            <w:pPr>
              <w:tabs>
                <w:tab w:val="left" w:pos="90"/>
              </w:tabs>
              <w:spacing w:after="0" w:line="240" w:lineRule="auto"/>
              <w:jc w:val="center"/>
              <w:rPr>
                <w:rFonts w:ascii="Palatino Linotype" w:hAnsi="Palatino Linotype"/>
                <w:b/>
                <w:color w:val="0000FF"/>
                <w:sz w:val="24"/>
                <w:szCs w:val="24"/>
              </w:rPr>
            </w:pPr>
            <w:r w:rsidRPr="0036576A">
              <w:rPr>
                <w:rFonts w:ascii="Palatino Linotype" w:hAnsi="Palatino Linotype"/>
                <w:b/>
                <w:color w:val="0000FF"/>
                <w:sz w:val="24"/>
                <w:szCs w:val="24"/>
              </w:rPr>
              <w:t>Outils/Moyens</w:t>
            </w:r>
          </w:p>
        </w:tc>
        <w:tc>
          <w:tcPr>
            <w:tcW w:w="2582" w:type="dxa"/>
          </w:tcPr>
          <w:p w:rsidR="00ED7778" w:rsidRPr="0036576A" w:rsidRDefault="00ED7778" w:rsidP="00652C12">
            <w:pPr>
              <w:tabs>
                <w:tab w:val="left" w:pos="90"/>
              </w:tabs>
              <w:spacing w:after="0" w:line="240" w:lineRule="auto"/>
              <w:jc w:val="center"/>
              <w:rPr>
                <w:rFonts w:ascii="Palatino Linotype" w:hAnsi="Palatino Linotype"/>
                <w:sz w:val="20"/>
                <w:szCs w:val="20"/>
              </w:rPr>
            </w:pPr>
            <w:r w:rsidRPr="0036576A">
              <w:rPr>
                <w:rFonts w:ascii="Palatino Linotype" w:hAnsi="Palatino Linotype"/>
                <w:b/>
                <w:color w:val="0000FF"/>
                <w:sz w:val="24"/>
                <w:szCs w:val="24"/>
              </w:rPr>
              <w:t>Indicateurs objectivement vérifiables des résultats</w:t>
            </w:r>
          </w:p>
        </w:tc>
        <w:tc>
          <w:tcPr>
            <w:tcW w:w="2262" w:type="dxa"/>
          </w:tcPr>
          <w:p w:rsidR="00ED7778" w:rsidRPr="0036576A" w:rsidRDefault="00ED7778" w:rsidP="00652C12">
            <w:pPr>
              <w:tabs>
                <w:tab w:val="left" w:pos="90"/>
              </w:tabs>
              <w:spacing w:after="0" w:line="240" w:lineRule="auto"/>
              <w:jc w:val="center"/>
              <w:rPr>
                <w:rFonts w:ascii="Palatino Linotype" w:hAnsi="Palatino Linotype"/>
                <w:b/>
                <w:color w:val="0000FF"/>
                <w:sz w:val="24"/>
                <w:szCs w:val="24"/>
              </w:rPr>
            </w:pPr>
            <w:r w:rsidRPr="0036576A">
              <w:rPr>
                <w:rFonts w:ascii="Palatino Linotype" w:hAnsi="Palatino Linotype"/>
                <w:b/>
                <w:color w:val="0000FF"/>
                <w:sz w:val="24"/>
                <w:szCs w:val="24"/>
              </w:rPr>
              <w:t>Sources de vérification</w:t>
            </w:r>
          </w:p>
        </w:tc>
      </w:tr>
      <w:tr w:rsidR="00146E74" w:rsidRPr="0036576A" w:rsidTr="00652C12">
        <w:trPr>
          <w:trHeight w:val="1265"/>
        </w:trPr>
        <w:tc>
          <w:tcPr>
            <w:tcW w:w="2482" w:type="dxa"/>
          </w:tcPr>
          <w:p w:rsidR="00146E74" w:rsidRPr="0036576A" w:rsidRDefault="00146E74" w:rsidP="00146E74">
            <w:pPr>
              <w:tabs>
                <w:tab w:val="left" w:pos="284"/>
              </w:tabs>
              <w:spacing w:after="0" w:line="240" w:lineRule="auto"/>
              <w:ind w:left="284" w:hanging="284"/>
              <w:contextualSpacing/>
              <w:rPr>
                <w:rFonts w:ascii="Palatino Linotype" w:hAnsi="Palatino Linotype"/>
                <w:b/>
                <w:color w:val="0000FF"/>
                <w:sz w:val="24"/>
                <w:szCs w:val="24"/>
              </w:rPr>
            </w:pPr>
            <w:r>
              <w:rPr>
                <w:rFonts w:ascii="Palatino Linotype" w:hAnsi="Palatino Linotype"/>
                <w:b/>
                <w:sz w:val="24"/>
                <w:szCs w:val="24"/>
              </w:rPr>
              <w:t xml:space="preserve">1. Mettre en place un système d’information environnemental </w:t>
            </w:r>
          </w:p>
        </w:tc>
        <w:tc>
          <w:tcPr>
            <w:tcW w:w="1985" w:type="dxa"/>
          </w:tcPr>
          <w:p w:rsidR="00146E74" w:rsidRPr="00DD4103" w:rsidRDefault="00146E74" w:rsidP="00146E74">
            <w:pPr>
              <w:tabs>
                <w:tab w:val="left" w:pos="90"/>
              </w:tabs>
              <w:spacing w:after="0" w:line="240" w:lineRule="auto"/>
              <w:rPr>
                <w:rFonts w:ascii="Palatino Linotype" w:hAnsi="Palatino Linotype"/>
                <w:color w:val="0000FF"/>
                <w:sz w:val="24"/>
                <w:szCs w:val="24"/>
              </w:rPr>
            </w:pPr>
            <w:r w:rsidRPr="00DD4103">
              <w:rPr>
                <w:rFonts w:ascii="Palatino Linotype" w:hAnsi="Palatino Linotype"/>
                <w:sz w:val="24"/>
                <w:szCs w:val="24"/>
              </w:rPr>
              <w:t xml:space="preserve">Les données sur les activités des structures du MECNT sont collectées, stockées, publiées et diffusées </w:t>
            </w:r>
          </w:p>
        </w:tc>
        <w:tc>
          <w:tcPr>
            <w:tcW w:w="2373" w:type="dxa"/>
          </w:tcPr>
          <w:p w:rsidR="00146E74" w:rsidRPr="00DD4103" w:rsidRDefault="00146E74" w:rsidP="00146E74">
            <w:pPr>
              <w:pStyle w:val="Paragraphedeliste"/>
              <w:numPr>
                <w:ilvl w:val="0"/>
                <w:numId w:val="49"/>
              </w:numPr>
              <w:tabs>
                <w:tab w:val="left" w:pos="90"/>
              </w:tabs>
              <w:spacing w:after="0" w:line="240" w:lineRule="auto"/>
              <w:ind w:left="211" w:hanging="211"/>
              <w:rPr>
                <w:rFonts w:ascii="Palatino Linotype" w:hAnsi="Palatino Linotype"/>
                <w:sz w:val="24"/>
                <w:szCs w:val="24"/>
              </w:rPr>
            </w:pPr>
            <w:r w:rsidRPr="00DD4103">
              <w:rPr>
                <w:rFonts w:ascii="Palatino Linotype" w:hAnsi="Palatino Linotype"/>
                <w:sz w:val="24"/>
                <w:szCs w:val="24"/>
              </w:rPr>
              <w:t>Collecter les données sur les activités des structures du MECNT</w:t>
            </w:r>
          </w:p>
        </w:tc>
        <w:tc>
          <w:tcPr>
            <w:tcW w:w="2818"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t>Missions de collecte</w:t>
            </w:r>
          </w:p>
        </w:tc>
        <w:tc>
          <w:tcPr>
            <w:tcW w:w="2582"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t>Rapport de missions de collecte, fiches de collecte</w:t>
            </w:r>
          </w:p>
        </w:tc>
        <w:tc>
          <w:tcPr>
            <w:tcW w:w="2262"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t>Rapport d'activités  annuelles des structures du MECNT</w:t>
            </w:r>
          </w:p>
        </w:tc>
      </w:tr>
      <w:tr w:rsidR="00146E74" w:rsidRPr="0036576A" w:rsidTr="00DD4103">
        <w:trPr>
          <w:trHeight w:val="647"/>
        </w:trPr>
        <w:tc>
          <w:tcPr>
            <w:tcW w:w="2482" w:type="dxa"/>
          </w:tcPr>
          <w:p w:rsidR="00146E74" w:rsidRPr="0036576A" w:rsidRDefault="00146E74" w:rsidP="00652C12">
            <w:pPr>
              <w:tabs>
                <w:tab w:val="left" w:pos="90"/>
              </w:tabs>
              <w:spacing w:after="0" w:line="240" w:lineRule="auto"/>
              <w:contextualSpacing/>
              <w:jc w:val="center"/>
              <w:rPr>
                <w:rFonts w:ascii="Palatino Linotype" w:hAnsi="Palatino Linotype"/>
                <w:b/>
                <w:color w:val="0000FF"/>
                <w:sz w:val="24"/>
                <w:szCs w:val="24"/>
              </w:rPr>
            </w:pPr>
          </w:p>
        </w:tc>
        <w:tc>
          <w:tcPr>
            <w:tcW w:w="1985" w:type="dxa"/>
          </w:tcPr>
          <w:p w:rsidR="00146E74" w:rsidRPr="00DD4103" w:rsidRDefault="00146E74" w:rsidP="00652C12">
            <w:pPr>
              <w:tabs>
                <w:tab w:val="left" w:pos="90"/>
              </w:tabs>
              <w:spacing w:after="0" w:line="240" w:lineRule="auto"/>
              <w:jc w:val="center"/>
              <w:rPr>
                <w:rFonts w:ascii="Palatino Linotype" w:hAnsi="Palatino Linotype"/>
                <w:color w:val="0000FF"/>
                <w:sz w:val="24"/>
                <w:szCs w:val="24"/>
              </w:rPr>
            </w:pPr>
          </w:p>
        </w:tc>
        <w:tc>
          <w:tcPr>
            <w:tcW w:w="2373" w:type="dxa"/>
          </w:tcPr>
          <w:p w:rsidR="00146E74" w:rsidRPr="00DD4103" w:rsidRDefault="00146E74" w:rsidP="00146E74">
            <w:pPr>
              <w:pStyle w:val="Paragraphedeliste"/>
              <w:numPr>
                <w:ilvl w:val="0"/>
                <w:numId w:val="49"/>
              </w:numPr>
              <w:tabs>
                <w:tab w:val="left" w:pos="90"/>
              </w:tabs>
              <w:spacing w:after="0" w:line="240" w:lineRule="auto"/>
              <w:ind w:left="211" w:hanging="211"/>
              <w:rPr>
                <w:rFonts w:ascii="Palatino Linotype" w:hAnsi="Palatino Linotype"/>
                <w:sz w:val="24"/>
                <w:szCs w:val="24"/>
              </w:rPr>
            </w:pPr>
            <w:r w:rsidRPr="00DD4103">
              <w:rPr>
                <w:rFonts w:ascii="Palatino Linotype" w:hAnsi="Palatino Linotype"/>
                <w:sz w:val="24"/>
                <w:szCs w:val="24"/>
              </w:rPr>
              <w:t xml:space="preserve">Mettre en place la base des données </w:t>
            </w:r>
          </w:p>
        </w:tc>
        <w:tc>
          <w:tcPr>
            <w:tcW w:w="2818"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t>Outils informatiques</w:t>
            </w:r>
          </w:p>
        </w:tc>
        <w:tc>
          <w:tcPr>
            <w:tcW w:w="2582" w:type="dxa"/>
          </w:tcPr>
          <w:p w:rsidR="00146E74" w:rsidRPr="00DD4103" w:rsidRDefault="00DD4103" w:rsidP="00652C12">
            <w:pPr>
              <w:tabs>
                <w:tab w:val="left" w:pos="90"/>
              </w:tabs>
              <w:spacing w:after="0" w:line="240" w:lineRule="auto"/>
              <w:jc w:val="center"/>
              <w:rPr>
                <w:rFonts w:ascii="Palatino Linotype" w:hAnsi="Palatino Linotype"/>
                <w:sz w:val="24"/>
                <w:szCs w:val="24"/>
              </w:rPr>
            </w:pPr>
            <w:r w:rsidRPr="00DD4103">
              <w:rPr>
                <w:rFonts w:ascii="Palatino Linotype" w:hAnsi="Palatino Linotype"/>
                <w:sz w:val="24"/>
                <w:szCs w:val="24"/>
              </w:rPr>
              <w:t xml:space="preserve">Rapport de production, PV </w:t>
            </w:r>
            <w:proofErr w:type="gramStart"/>
            <w:r w:rsidRPr="00DD4103">
              <w:rPr>
                <w:rFonts w:ascii="Palatino Linotype" w:hAnsi="Palatino Linotype"/>
                <w:sz w:val="24"/>
                <w:szCs w:val="24"/>
              </w:rPr>
              <w:t>des réunion</w:t>
            </w:r>
            <w:proofErr w:type="gramEnd"/>
          </w:p>
        </w:tc>
        <w:tc>
          <w:tcPr>
            <w:tcW w:w="2262" w:type="dxa"/>
          </w:tcPr>
          <w:p w:rsidR="00146E74" w:rsidRPr="00DD4103" w:rsidRDefault="00DD4103" w:rsidP="00652C12">
            <w:pPr>
              <w:tabs>
                <w:tab w:val="left" w:pos="90"/>
              </w:tabs>
              <w:spacing w:after="0" w:line="240" w:lineRule="auto"/>
              <w:jc w:val="center"/>
              <w:rPr>
                <w:rFonts w:ascii="Palatino Linotype" w:hAnsi="Palatino Linotype"/>
                <w:sz w:val="24"/>
                <w:szCs w:val="24"/>
              </w:rPr>
            </w:pPr>
            <w:r w:rsidRPr="00DD4103">
              <w:rPr>
                <w:rFonts w:ascii="Palatino Linotype" w:hAnsi="Palatino Linotype"/>
                <w:sz w:val="24"/>
                <w:szCs w:val="24"/>
              </w:rPr>
              <w:t>Existence physique du projet de la base des données au CNIE</w:t>
            </w:r>
          </w:p>
        </w:tc>
      </w:tr>
      <w:tr w:rsidR="00146E74" w:rsidRPr="0036576A" w:rsidTr="00DD4103">
        <w:trPr>
          <w:trHeight w:val="711"/>
        </w:trPr>
        <w:tc>
          <w:tcPr>
            <w:tcW w:w="2482" w:type="dxa"/>
          </w:tcPr>
          <w:p w:rsidR="00146E74" w:rsidRPr="0036576A" w:rsidRDefault="00146E74" w:rsidP="00652C12">
            <w:pPr>
              <w:tabs>
                <w:tab w:val="left" w:pos="90"/>
              </w:tabs>
              <w:spacing w:after="0" w:line="240" w:lineRule="auto"/>
              <w:contextualSpacing/>
              <w:jc w:val="center"/>
              <w:rPr>
                <w:rFonts w:ascii="Palatino Linotype" w:hAnsi="Palatino Linotype"/>
                <w:b/>
                <w:color w:val="0000FF"/>
                <w:sz w:val="24"/>
                <w:szCs w:val="24"/>
              </w:rPr>
            </w:pPr>
          </w:p>
        </w:tc>
        <w:tc>
          <w:tcPr>
            <w:tcW w:w="1985" w:type="dxa"/>
          </w:tcPr>
          <w:p w:rsidR="00146E74" w:rsidRPr="00DD4103" w:rsidRDefault="00146E74" w:rsidP="00652C12">
            <w:pPr>
              <w:tabs>
                <w:tab w:val="left" w:pos="90"/>
              </w:tabs>
              <w:spacing w:after="0" w:line="240" w:lineRule="auto"/>
              <w:jc w:val="center"/>
              <w:rPr>
                <w:rFonts w:ascii="Palatino Linotype" w:hAnsi="Palatino Linotype"/>
                <w:color w:val="0000FF"/>
                <w:sz w:val="24"/>
                <w:szCs w:val="24"/>
              </w:rPr>
            </w:pPr>
          </w:p>
        </w:tc>
        <w:tc>
          <w:tcPr>
            <w:tcW w:w="2373" w:type="dxa"/>
          </w:tcPr>
          <w:p w:rsidR="00146E74" w:rsidRPr="00DD4103" w:rsidRDefault="00146E74" w:rsidP="00146E74">
            <w:pPr>
              <w:pStyle w:val="Paragraphedeliste"/>
              <w:numPr>
                <w:ilvl w:val="0"/>
                <w:numId w:val="49"/>
              </w:numPr>
              <w:tabs>
                <w:tab w:val="left" w:pos="90"/>
              </w:tabs>
              <w:spacing w:after="0" w:line="240" w:lineRule="auto"/>
              <w:ind w:left="353" w:hanging="284"/>
              <w:rPr>
                <w:rFonts w:ascii="Palatino Linotype" w:hAnsi="Palatino Linotype"/>
                <w:sz w:val="24"/>
                <w:szCs w:val="24"/>
              </w:rPr>
            </w:pPr>
            <w:r w:rsidRPr="00DD4103">
              <w:rPr>
                <w:rFonts w:ascii="Palatino Linotype" w:hAnsi="Palatino Linotype"/>
                <w:sz w:val="24"/>
                <w:szCs w:val="24"/>
              </w:rPr>
              <w:t xml:space="preserve">Publier et diffuser les données </w:t>
            </w:r>
          </w:p>
        </w:tc>
        <w:tc>
          <w:tcPr>
            <w:tcW w:w="2818" w:type="dxa"/>
          </w:tcPr>
          <w:p w:rsidR="00146E74" w:rsidRPr="00DD4103" w:rsidRDefault="00DD4103" w:rsidP="00DD4103">
            <w:pPr>
              <w:tabs>
                <w:tab w:val="left" w:pos="90"/>
              </w:tabs>
              <w:spacing w:after="0" w:line="240" w:lineRule="auto"/>
              <w:rPr>
                <w:rFonts w:ascii="Palatino Linotype" w:hAnsi="Palatino Linotype"/>
                <w:color w:val="0000FF"/>
                <w:sz w:val="24"/>
                <w:szCs w:val="24"/>
              </w:rPr>
            </w:pPr>
            <w:r w:rsidRPr="00DD4103">
              <w:rPr>
                <w:rFonts w:ascii="Palatino Linotype" w:hAnsi="Palatino Linotype"/>
                <w:sz w:val="24"/>
                <w:szCs w:val="24"/>
              </w:rPr>
              <w:t xml:space="preserve">(i) Réunion de comité de Direction, (ii) Réunion de Direction, (iii) réunion de </w:t>
            </w:r>
            <w:r w:rsidRPr="00DD4103">
              <w:rPr>
                <w:rFonts w:ascii="Palatino Linotype" w:hAnsi="Palatino Linotype"/>
                <w:sz w:val="24"/>
                <w:szCs w:val="24"/>
              </w:rPr>
              <w:lastRenderedPageBreak/>
              <w:t>restitution, (iv) Atelier d'information (v) Atelier de vulgarisation,  (vi) Site web.</w:t>
            </w:r>
          </w:p>
        </w:tc>
        <w:tc>
          <w:tcPr>
            <w:tcW w:w="2582"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lastRenderedPageBreak/>
              <w:t xml:space="preserve">(i) Nombre des séances  vulgarisations, (ii) nombre des rapports </w:t>
            </w:r>
            <w:r w:rsidRPr="00DD4103">
              <w:rPr>
                <w:rFonts w:ascii="Palatino Linotype" w:hAnsi="Palatino Linotype"/>
                <w:sz w:val="24"/>
                <w:szCs w:val="24"/>
              </w:rPr>
              <w:lastRenderedPageBreak/>
              <w:t>d'ateliers, (iii) nombre de compte rendu et PV des réunions (iv) TDR de vulgarisation, (v) Photos de la campagne de vulgarisation, (vi) nombre de structures.</w:t>
            </w:r>
          </w:p>
        </w:tc>
        <w:tc>
          <w:tcPr>
            <w:tcW w:w="2262" w:type="dxa"/>
          </w:tcPr>
          <w:p w:rsidR="00146E74" w:rsidRPr="00DD4103" w:rsidRDefault="00DD4103" w:rsidP="00652C12">
            <w:pPr>
              <w:tabs>
                <w:tab w:val="left" w:pos="90"/>
              </w:tabs>
              <w:spacing w:after="0" w:line="240" w:lineRule="auto"/>
              <w:jc w:val="center"/>
              <w:rPr>
                <w:rFonts w:ascii="Palatino Linotype" w:hAnsi="Palatino Linotype"/>
                <w:color w:val="0000FF"/>
                <w:sz w:val="24"/>
                <w:szCs w:val="24"/>
              </w:rPr>
            </w:pPr>
            <w:r w:rsidRPr="00DD4103">
              <w:rPr>
                <w:rFonts w:ascii="Palatino Linotype" w:hAnsi="Palatino Linotype"/>
                <w:sz w:val="24"/>
                <w:szCs w:val="24"/>
              </w:rPr>
              <w:lastRenderedPageBreak/>
              <w:t xml:space="preserve">(i) Rapport de vulgarisation, (ii) rapports d'ateliers, (iii) compte rendu </w:t>
            </w:r>
            <w:r w:rsidRPr="00DD4103">
              <w:rPr>
                <w:rFonts w:ascii="Palatino Linotype" w:hAnsi="Palatino Linotype"/>
                <w:sz w:val="24"/>
                <w:szCs w:val="24"/>
              </w:rPr>
              <w:lastRenderedPageBreak/>
              <w:t>et PV des réunions (iv) TDR de vulgarisation, (v) Photos de la campagne de vulgarisation, (vi) listes présences, Structures vulgarisées.</w:t>
            </w:r>
          </w:p>
        </w:tc>
      </w:tr>
      <w:tr w:rsidR="00146E74" w:rsidRPr="00A61238" w:rsidTr="00652C12">
        <w:trPr>
          <w:trHeight w:val="90"/>
        </w:trPr>
        <w:tc>
          <w:tcPr>
            <w:tcW w:w="2482" w:type="dxa"/>
            <w:vMerge w:val="restart"/>
            <w:vAlign w:val="center"/>
          </w:tcPr>
          <w:p w:rsidR="00ED7778" w:rsidRPr="00146E74" w:rsidRDefault="00146E74" w:rsidP="00146E74">
            <w:pPr>
              <w:tabs>
                <w:tab w:val="left" w:pos="90"/>
              </w:tabs>
              <w:autoSpaceDE w:val="0"/>
              <w:autoSpaceDN w:val="0"/>
              <w:adjustRightInd w:val="0"/>
              <w:spacing w:after="0" w:line="240" w:lineRule="auto"/>
              <w:ind w:left="284" w:hanging="284"/>
              <w:rPr>
                <w:rFonts w:ascii="Palatino Linotype" w:hAnsi="Palatino Linotype"/>
                <w:b/>
                <w:sz w:val="24"/>
                <w:szCs w:val="24"/>
              </w:rPr>
            </w:pPr>
            <w:r>
              <w:rPr>
                <w:rFonts w:ascii="Palatino Linotype" w:hAnsi="Palatino Linotype"/>
                <w:b/>
                <w:sz w:val="24"/>
                <w:szCs w:val="24"/>
              </w:rPr>
              <w:lastRenderedPageBreak/>
              <w:t xml:space="preserve">2. </w:t>
            </w:r>
            <w:r w:rsidR="00ED7778" w:rsidRPr="00146E74">
              <w:rPr>
                <w:rFonts w:ascii="Palatino Linotype" w:hAnsi="Palatino Linotype"/>
                <w:b/>
                <w:sz w:val="24"/>
                <w:szCs w:val="24"/>
              </w:rPr>
              <w:t>Produire et rendre fluide et effective la circulation de l’information au sein du MECN-T</w:t>
            </w:r>
          </w:p>
          <w:p w:rsidR="00ED7778" w:rsidRPr="0036576A" w:rsidRDefault="00ED7778" w:rsidP="00652C12">
            <w:pPr>
              <w:tabs>
                <w:tab w:val="left" w:pos="90"/>
              </w:tabs>
              <w:jc w:val="center"/>
              <w:rPr>
                <w:rFonts w:ascii="Palatino Linotype" w:hAnsi="Palatino Linotype"/>
                <w:sz w:val="24"/>
                <w:szCs w:val="24"/>
              </w:rPr>
            </w:pPr>
          </w:p>
        </w:tc>
        <w:tc>
          <w:tcPr>
            <w:tcW w:w="1985" w:type="dxa"/>
            <w:vMerge w:val="restart"/>
            <w:vAlign w:val="center"/>
          </w:tcPr>
          <w:p w:rsidR="00ED7778" w:rsidRPr="0036576A" w:rsidRDefault="00ED7778" w:rsidP="00652C12">
            <w:pPr>
              <w:tabs>
                <w:tab w:val="left" w:pos="90"/>
              </w:tabs>
              <w:spacing w:after="0" w:line="240" w:lineRule="auto"/>
              <w:contextualSpacing/>
              <w:rPr>
                <w:rFonts w:ascii="Palatino Linotype" w:hAnsi="Palatino Linotype"/>
                <w:sz w:val="24"/>
                <w:szCs w:val="24"/>
              </w:rPr>
            </w:pPr>
            <w:r w:rsidRPr="0036576A">
              <w:rPr>
                <w:rFonts w:ascii="Palatino Linotype" w:hAnsi="Palatino Linotype"/>
                <w:sz w:val="24"/>
                <w:szCs w:val="24"/>
              </w:rPr>
              <w:t>La circulation de l’information est rendue fluide et effective</w:t>
            </w:r>
          </w:p>
          <w:p w:rsidR="00ED7778" w:rsidRPr="0036576A" w:rsidRDefault="00ED7778" w:rsidP="00652C12">
            <w:pPr>
              <w:tabs>
                <w:tab w:val="left" w:pos="90"/>
              </w:tabs>
              <w:spacing w:after="0" w:line="240" w:lineRule="auto"/>
              <w:jc w:val="center"/>
              <w:rPr>
                <w:rFonts w:ascii="Palatino Linotype" w:hAnsi="Palatino Linotype"/>
                <w:sz w:val="20"/>
                <w:szCs w:val="20"/>
              </w:rPr>
            </w:pPr>
          </w:p>
        </w:tc>
        <w:tc>
          <w:tcPr>
            <w:tcW w:w="2373" w:type="dxa"/>
          </w:tcPr>
          <w:p w:rsidR="00ED7778" w:rsidRPr="00652C12" w:rsidRDefault="00ED7778" w:rsidP="00652C12">
            <w:pPr>
              <w:pStyle w:val="Paragraphedeliste"/>
              <w:numPr>
                <w:ilvl w:val="0"/>
                <w:numId w:val="47"/>
              </w:numPr>
              <w:tabs>
                <w:tab w:val="left" w:pos="90"/>
              </w:tabs>
              <w:autoSpaceDE w:val="0"/>
              <w:autoSpaceDN w:val="0"/>
              <w:adjustRightInd w:val="0"/>
              <w:spacing w:after="0" w:line="240" w:lineRule="auto"/>
              <w:ind w:left="382" w:hanging="270"/>
              <w:jc w:val="both"/>
              <w:rPr>
                <w:rFonts w:ascii="Palatino Linotype" w:hAnsi="Palatino Linotype"/>
                <w:sz w:val="24"/>
                <w:szCs w:val="24"/>
              </w:rPr>
            </w:pPr>
            <w:r w:rsidRPr="00652C12">
              <w:rPr>
                <w:rFonts w:ascii="Palatino Linotype" w:hAnsi="Palatino Linotype"/>
                <w:sz w:val="24"/>
                <w:szCs w:val="24"/>
              </w:rPr>
              <w:t>Promouvoir la communication ascendante, descendante et horizontale au sein du MECN-T </w:t>
            </w:r>
          </w:p>
        </w:tc>
        <w:tc>
          <w:tcPr>
            <w:tcW w:w="2818" w:type="dxa"/>
            <w:vMerge w:val="restart"/>
          </w:tcPr>
          <w:p w:rsidR="00ED7778"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 xml:space="preserve">Réunion de travail ;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livret d’accueil,</w:t>
            </w:r>
          </w:p>
          <w:p w:rsidR="00ED7778" w:rsidRPr="0036576A" w:rsidRDefault="00ED7778" w:rsidP="00652C12">
            <w:pPr>
              <w:tabs>
                <w:tab w:val="left" w:pos="90"/>
              </w:tabs>
              <w:autoSpaceDE w:val="0"/>
              <w:autoSpaceDN w:val="0"/>
              <w:adjustRightInd w:val="0"/>
              <w:spacing w:after="0" w:line="240" w:lineRule="auto"/>
              <w:contextualSpacing/>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Compte rendu des réunions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Rapport mensuel et  annuel d’activités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Lettre au personnel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Ateliers/séminaires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Brochure et dépliant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Intranet, E-mail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Boite à idées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Rapports de missions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Note d’information ;</w:t>
            </w:r>
          </w:p>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w:t>
            </w:r>
            <w:r w:rsidRPr="0036576A">
              <w:rPr>
                <w:rFonts w:ascii="Palatino Linotype" w:hAnsi="Palatino Linotype"/>
                <w:sz w:val="24"/>
                <w:szCs w:val="24"/>
              </w:rPr>
              <w:t>Journal interne.</w:t>
            </w:r>
          </w:p>
        </w:tc>
        <w:tc>
          <w:tcPr>
            <w:tcW w:w="2582" w:type="dxa"/>
          </w:tcPr>
          <w:p w:rsidR="00ED7778" w:rsidRPr="0036576A" w:rsidRDefault="00ED7778" w:rsidP="00652C12">
            <w:pPr>
              <w:pStyle w:val="Paragraphedeliste"/>
              <w:numPr>
                <w:ilvl w:val="0"/>
                <w:numId w:val="31"/>
              </w:numPr>
              <w:tabs>
                <w:tab w:val="left" w:pos="90"/>
              </w:tabs>
              <w:autoSpaceDE w:val="0"/>
              <w:autoSpaceDN w:val="0"/>
              <w:adjustRightInd w:val="0"/>
              <w:spacing w:after="0" w:line="240" w:lineRule="auto"/>
              <w:ind w:left="264" w:hanging="264"/>
              <w:rPr>
                <w:rFonts w:ascii="Palatino Linotype" w:hAnsi="Palatino Linotype"/>
                <w:sz w:val="24"/>
                <w:szCs w:val="24"/>
              </w:rPr>
            </w:pPr>
            <w:r w:rsidRPr="0036576A">
              <w:rPr>
                <w:rFonts w:ascii="Palatino Linotype" w:hAnsi="Palatino Linotype"/>
                <w:sz w:val="24"/>
                <w:szCs w:val="24"/>
              </w:rPr>
              <w:t xml:space="preserve">Au moins 70% des structures utilisent les outils de circulation de l’information </w:t>
            </w:r>
          </w:p>
          <w:p w:rsidR="00ED7778" w:rsidRPr="0036576A" w:rsidRDefault="00ED7778" w:rsidP="00652C12">
            <w:pPr>
              <w:pStyle w:val="Paragraphedeliste"/>
              <w:tabs>
                <w:tab w:val="left" w:pos="90"/>
              </w:tabs>
              <w:autoSpaceDE w:val="0"/>
              <w:autoSpaceDN w:val="0"/>
              <w:adjustRightInd w:val="0"/>
              <w:spacing w:after="0" w:line="240" w:lineRule="auto"/>
              <w:ind w:left="264" w:hanging="264"/>
              <w:jc w:val="both"/>
              <w:rPr>
                <w:rFonts w:ascii="Palatino Linotype" w:hAnsi="Palatino Linotype"/>
                <w:sz w:val="24"/>
                <w:szCs w:val="24"/>
              </w:rPr>
            </w:pPr>
          </w:p>
          <w:p w:rsidR="00ED7778" w:rsidRPr="00A61238" w:rsidRDefault="00ED7778" w:rsidP="00652C12">
            <w:pPr>
              <w:pStyle w:val="Paragraphedeliste"/>
              <w:numPr>
                <w:ilvl w:val="0"/>
                <w:numId w:val="31"/>
              </w:numPr>
              <w:tabs>
                <w:tab w:val="left" w:pos="90"/>
              </w:tabs>
              <w:autoSpaceDE w:val="0"/>
              <w:autoSpaceDN w:val="0"/>
              <w:adjustRightInd w:val="0"/>
              <w:spacing w:after="0" w:line="240" w:lineRule="auto"/>
              <w:ind w:left="264" w:hanging="264"/>
              <w:rPr>
                <w:rFonts w:ascii="Palatino Linotype" w:hAnsi="Palatino Linotype"/>
                <w:sz w:val="24"/>
                <w:szCs w:val="24"/>
              </w:rPr>
            </w:pPr>
            <w:r w:rsidRPr="0036576A">
              <w:rPr>
                <w:rFonts w:ascii="Palatino Linotype" w:hAnsi="Palatino Linotype"/>
                <w:sz w:val="24"/>
                <w:szCs w:val="24"/>
              </w:rPr>
              <w:t xml:space="preserve">Nombre et type d’outils de communication utilisés pour la circulation de l’information </w:t>
            </w:r>
          </w:p>
        </w:tc>
        <w:tc>
          <w:tcPr>
            <w:tcW w:w="2262" w:type="dxa"/>
          </w:tcPr>
          <w:p w:rsidR="00ED7778" w:rsidRDefault="00ED7778" w:rsidP="00652C12">
            <w:pPr>
              <w:pStyle w:val="Paragraphedeliste"/>
              <w:numPr>
                <w:ilvl w:val="0"/>
                <w:numId w:val="32"/>
              </w:numPr>
              <w:tabs>
                <w:tab w:val="left" w:pos="90"/>
              </w:tabs>
              <w:autoSpaceDE w:val="0"/>
              <w:autoSpaceDN w:val="0"/>
              <w:adjustRightInd w:val="0"/>
              <w:spacing w:after="0" w:line="240" w:lineRule="auto"/>
              <w:jc w:val="both"/>
              <w:rPr>
                <w:rFonts w:ascii="Palatino Linotype" w:hAnsi="Palatino Linotype"/>
                <w:sz w:val="24"/>
                <w:szCs w:val="24"/>
              </w:rPr>
            </w:pPr>
            <w:r w:rsidRPr="00A61238">
              <w:rPr>
                <w:rFonts w:ascii="Palatino Linotype" w:hAnsi="Palatino Linotype"/>
                <w:sz w:val="24"/>
                <w:szCs w:val="24"/>
              </w:rPr>
              <w:t>Rapport d’activités </w:t>
            </w:r>
          </w:p>
          <w:p w:rsidR="00ED7778" w:rsidRPr="00A61238" w:rsidRDefault="00ED7778" w:rsidP="00652C12">
            <w:pPr>
              <w:pStyle w:val="Paragraphedeliste"/>
              <w:tabs>
                <w:tab w:val="left" w:pos="90"/>
              </w:tabs>
              <w:autoSpaceDE w:val="0"/>
              <w:autoSpaceDN w:val="0"/>
              <w:adjustRightInd w:val="0"/>
              <w:spacing w:after="0" w:line="240" w:lineRule="auto"/>
              <w:jc w:val="both"/>
              <w:rPr>
                <w:rFonts w:ascii="Palatino Linotype" w:hAnsi="Palatino Linotype"/>
                <w:sz w:val="24"/>
                <w:szCs w:val="24"/>
              </w:rPr>
            </w:pPr>
          </w:p>
        </w:tc>
      </w:tr>
      <w:tr w:rsidR="00146E74" w:rsidRPr="00A61238" w:rsidTr="00652C12">
        <w:trPr>
          <w:trHeight w:val="141"/>
        </w:trPr>
        <w:tc>
          <w:tcPr>
            <w:tcW w:w="2482"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1985"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2373" w:type="dxa"/>
          </w:tcPr>
          <w:p w:rsidR="00ED7778" w:rsidRPr="00652C12" w:rsidRDefault="00ED7778" w:rsidP="00652C12">
            <w:pPr>
              <w:pStyle w:val="Paragraphedeliste"/>
              <w:numPr>
                <w:ilvl w:val="0"/>
                <w:numId w:val="47"/>
              </w:numPr>
              <w:tabs>
                <w:tab w:val="left" w:pos="90"/>
              </w:tabs>
              <w:autoSpaceDE w:val="0"/>
              <w:autoSpaceDN w:val="0"/>
              <w:adjustRightInd w:val="0"/>
              <w:spacing w:after="0" w:line="240" w:lineRule="auto"/>
              <w:ind w:left="429" w:hanging="518"/>
              <w:rPr>
                <w:rFonts w:ascii="Palatino Linotype" w:hAnsi="Palatino Linotype"/>
                <w:sz w:val="24"/>
                <w:szCs w:val="24"/>
              </w:rPr>
            </w:pPr>
            <w:r w:rsidRPr="00652C12">
              <w:rPr>
                <w:rFonts w:ascii="Palatino Linotype" w:hAnsi="Palatino Linotype"/>
                <w:sz w:val="24"/>
                <w:szCs w:val="24"/>
              </w:rPr>
              <w:t>Promouvoir les événements socio professionnels</w:t>
            </w:r>
          </w:p>
        </w:tc>
        <w:tc>
          <w:tcPr>
            <w:tcW w:w="2818" w:type="dxa"/>
            <w:vMerge/>
          </w:tcPr>
          <w:p w:rsidR="00ED7778" w:rsidRPr="0036576A" w:rsidRDefault="00ED7778" w:rsidP="00652C12">
            <w:pPr>
              <w:tabs>
                <w:tab w:val="left" w:pos="90"/>
              </w:tabs>
              <w:autoSpaceDE w:val="0"/>
              <w:autoSpaceDN w:val="0"/>
              <w:adjustRightInd w:val="0"/>
              <w:spacing w:after="0" w:line="240" w:lineRule="auto"/>
              <w:ind w:left="9"/>
              <w:rPr>
                <w:rFonts w:ascii="Palatino Linotype" w:hAnsi="Palatino Linotype"/>
                <w:sz w:val="24"/>
                <w:szCs w:val="24"/>
              </w:rPr>
            </w:pPr>
          </w:p>
        </w:tc>
        <w:tc>
          <w:tcPr>
            <w:tcW w:w="2582" w:type="dxa"/>
          </w:tcPr>
          <w:p w:rsidR="00ED7778" w:rsidRPr="0036576A" w:rsidRDefault="00ED7778" w:rsidP="00652C12">
            <w:pPr>
              <w:tabs>
                <w:tab w:val="left" w:pos="90"/>
              </w:tabs>
              <w:autoSpaceDE w:val="0"/>
              <w:autoSpaceDN w:val="0"/>
              <w:adjustRightInd w:val="0"/>
              <w:spacing w:after="0" w:line="240" w:lineRule="auto"/>
              <w:contextualSpacing/>
              <w:rPr>
                <w:rFonts w:ascii="Palatino Linotype" w:hAnsi="Palatino Linotype"/>
                <w:sz w:val="24"/>
                <w:szCs w:val="24"/>
              </w:rPr>
            </w:pPr>
            <w:r w:rsidRPr="0036576A">
              <w:rPr>
                <w:rFonts w:ascii="Palatino Linotype" w:hAnsi="Palatino Linotype"/>
                <w:sz w:val="24"/>
                <w:szCs w:val="24"/>
              </w:rPr>
              <w:t>Au moins 70% des structures participent aux événements du MECNT</w:t>
            </w:r>
          </w:p>
        </w:tc>
        <w:tc>
          <w:tcPr>
            <w:tcW w:w="2262" w:type="dxa"/>
          </w:tcPr>
          <w:p w:rsidR="00ED7778" w:rsidRDefault="00ED7778" w:rsidP="00652C12">
            <w:pPr>
              <w:pStyle w:val="Paragraphedeliste"/>
              <w:numPr>
                <w:ilvl w:val="0"/>
                <w:numId w:val="32"/>
              </w:numPr>
              <w:tabs>
                <w:tab w:val="left" w:pos="90"/>
              </w:tabs>
              <w:autoSpaceDE w:val="0"/>
              <w:autoSpaceDN w:val="0"/>
              <w:adjustRightInd w:val="0"/>
              <w:spacing w:after="0" w:line="240" w:lineRule="auto"/>
              <w:ind w:left="302" w:hanging="283"/>
              <w:jc w:val="center"/>
              <w:rPr>
                <w:rFonts w:ascii="Palatino Linotype" w:hAnsi="Palatino Linotype"/>
                <w:sz w:val="24"/>
                <w:szCs w:val="24"/>
              </w:rPr>
            </w:pPr>
            <w:r w:rsidRPr="0036576A">
              <w:rPr>
                <w:rFonts w:ascii="Palatino Linotype" w:hAnsi="Palatino Linotype"/>
                <w:sz w:val="24"/>
                <w:szCs w:val="24"/>
              </w:rPr>
              <w:t xml:space="preserve">Rapport d’activités </w:t>
            </w:r>
          </w:p>
          <w:p w:rsidR="00ED7778" w:rsidRPr="00A61238" w:rsidRDefault="00ED7778" w:rsidP="00652C12">
            <w:pPr>
              <w:pStyle w:val="Paragraphedeliste"/>
              <w:numPr>
                <w:ilvl w:val="0"/>
                <w:numId w:val="32"/>
              </w:numPr>
              <w:tabs>
                <w:tab w:val="left" w:pos="90"/>
              </w:tabs>
              <w:autoSpaceDE w:val="0"/>
              <w:autoSpaceDN w:val="0"/>
              <w:adjustRightInd w:val="0"/>
              <w:spacing w:after="0" w:line="240" w:lineRule="auto"/>
              <w:ind w:left="302" w:hanging="283"/>
              <w:jc w:val="center"/>
              <w:rPr>
                <w:rFonts w:ascii="Palatino Linotype" w:hAnsi="Palatino Linotype"/>
                <w:sz w:val="24"/>
                <w:szCs w:val="24"/>
              </w:rPr>
            </w:pPr>
            <w:r w:rsidRPr="00A61238">
              <w:rPr>
                <w:rFonts w:ascii="Palatino Linotype" w:hAnsi="Palatino Linotype"/>
                <w:sz w:val="24"/>
                <w:szCs w:val="24"/>
              </w:rPr>
              <w:t xml:space="preserve">Liste des présences  </w:t>
            </w:r>
          </w:p>
        </w:tc>
      </w:tr>
      <w:tr w:rsidR="00146E74" w:rsidRPr="0036576A" w:rsidTr="00652C12">
        <w:trPr>
          <w:trHeight w:val="141"/>
        </w:trPr>
        <w:tc>
          <w:tcPr>
            <w:tcW w:w="2482" w:type="dxa"/>
            <w:vMerge w:val="restart"/>
            <w:vAlign w:val="center"/>
          </w:tcPr>
          <w:p w:rsidR="00ED7778" w:rsidRPr="00DD4103" w:rsidRDefault="00ED7778" w:rsidP="00DD4103">
            <w:pPr>
              <w:pStyle w:val="Paragraphedeliste"/>
              <w:numPr>
                <w:ilvl w:val="0"/>
                <w:numId w:val="47"/>
              </w:numPr>
              <w:tabs>
                <w:tab w:val="left" w:pos="90"/>
              </w:tabs>
              <w:autoSpaceDE w:val="0"/>
              <w:autoSpaceDN w:val="0"/>
              <w:adjustRightInd w:val="0"/>
              <w:spacing w:after="0" w:line="240" w:lineRule="auto"/>
              <w:ind w:left="284" w:hanging="284"/>
              <w:rPr>
                <w:rFonts w:ascii="Palatino Linotype" w:hAnsi="Palatino Linotype"/>
                <w:b/>
                <w:sz w:val="24"/>
                <w:szCs w:val="24"/>
              </w:rPr>
            </w:pPr>
            <w:r w:rsidRPr="00DD4103">
              <w:rPr>
                <w:rFonts w:ascii="Palatino Linotype" w:hAnsi="Palatino Linotype"/>
                <w:b/>
                <w:sz w:val="24"/>
                <w:szCs w:val="24"/>
              </w:rPr>
              <w:t xml:space="preserve">Mettre en place un système efficace et efficient  de </w:t>
            </w:r>
            <w:r w:rsidRPr="00DD4103">
              <w:rPr>
                <w:rFonts w:ascii="Palatino Linotype" w:hAnsi="Palatino Linotype"/>
                <w:b/>
                <w:sz w:val="24"/>
                <w:szCs w:val="24"/>
              </w:rPr>
              <w:lastRenderedPageBreak/>
              <w:t>gestion des données, documents et archives.</w:t>
            </w:r>
          </w:p>
        </w:tc>
        <w:tc>
          <w:tcPr>
            <w:tcW w:w="1985" w:type="dxa"/>
            <w:vMerge w:val="restart"/>
            <w:vAlign w:val="center"/>
          </w:tcPr>
          <w:p w:rsidR="00ED7778" w:rsidRPr="0036576A" w:rsidRDefault="00ED7778" w:rsidP="00652C12">
            <w:pPr>
              <w:tabs>
                <w:tab w:val="left" w:pos="90"/>
              </w:tabs>
              <w:spacing w:after="0" w:line="240" w:lineRule="auto"/>
              <w:contextualSpacing/>
              <w:rPr>
                <w:rFonts w:ascii="Palatino Linotype" w:hAnsi="Palatino Linotype"/>
                <w:sz w:val="24"/>
                <w:szCs w:val="24"/>
              </w:rPr>
            </w:pPr>
            <w:r w:rsidRPr="0036576A">
              <w:rPr>
                <w:rFonts w:ascii="Palatino Linotype" w:hAnsi="Palatino Linotype"/>
                <w:sz w:val="24"/>
                <w:szCs w:val="24"/>
              </w:rPr>
              <w:lastRenderedPageBreak/>
              <w:t xml:space="preserve">Un système de gestion des documents et archives est mis </w:t>
            </w:r>
            <w:r w:rsidRPr="0036576A">
              <w:rPr>
                <w:rFonts w:ascii="Palatino Linotype" w:hAnsi="Palatino Linotype"/>
                <w:sz w:val="24"/>
                <w:szCs w:val="24"/>
              </w:rPr>
              <w:lastRenderedPageBreak/>
              <w:t>en place</w:t>
            </w:r>
          </w:p>
          <w:p w:rsidR="00ED7778" w:rsidRPr="0036576A" w:rsidRDefault="00ED7778" w:rsidP="00652C12">
            <w:pPr>
              <w:tabs>
                <w:tab w:val="left" w:pos="90"/>
              </w:tabs>
              <w:spacing w:after="0" w:line="240" w:lineRule="auto"/>
              <w:contextualSpacing/>
              <w:jc w:val="center"/>
              <w:rPr>
                <w:rFonts w:ascii="Palatino Linotype" w:hAnsi="Palatino Linotype"/>
                <w:sz w:val="24"/>
                <w:szCs w:val="24"/>
              </w:rPr>
            </w:pPr>
          </w:p>
        </w:tc>
        <w:tc>
          <w:tcPr>
            <w:tcW w:w="2373" w:type="dxa"/>
          </w:tcPr>
          <w:p w:rsidR="00ED7778" w:rsidRPr="0036576A" w:rsidRDefault="00ED7778" w:rsidP="00652C12">
            <w:pPr>
              <w:tabs>
                <w:tab w:val="left" w:pos="90"/>
              </w:tabs>
              <w:autoSpaceDE w:val="0"/>
              <w:autoSpaceDN w:val="0"/>
              <w:adjustRightInd w:val="0"/>
              <w:spacing w:after="0" w:line="240" w:lineRule="auto"/>
              <w:ind w:left="105" w:hanging="180"/>
              <w:jc w:val="both"/>
              <w:rPr>
                <w:rFonts w:ascii="Palatino Linotype" w:hAnsi="Palatino Linotype"/>
                <w:sz w:val="24"/>
                <w:szCs w:val="24"/>
              </w:rPr>
            </w:pPr>
            <w:r>
              <w:rPr>
                <w:rFonts w:ascii="Palatino Linotype" w:hAnsi="Palatino Linotype"/>
                <w:sz w:val="24"/>
                <w:szCs w:val="24"/>
              </w:rPr>
              <w:lastRenderedPageBreak/>
              <w:t>1. Organiser</w:t>
            </w:r>
            <w:r w:rsidRPr="0036576A">
              <w:rPr>
                <w:rFonts w:ascii="Palatino Linotype" w:hAnsi="Palatino Linotype"/>
                <w:sz w:val="24"/>
                <w:szCs w:val="24"/>
              </w:rPr>
              <w:t xml:space="preserve"> un système efficace de gestion des données, </w:t>
            </w:r>
            <w:r w:rsidRPr="0036576A">
              <w:rPr>
                <w:rFonts w:ascii="Palatino Linotype" w:hAnsi="Palatino Linotype"/>
                <w:sz w:val="24"/>
                <w:szCs w:val="24"/>
              </w:rPr>
              <w:lastRenderedPageBreak/>
              <w:t>documents et archives ;</w:t>
            </w:r>
          </w:p>
        </w:tc>
        <w:tc>
          <w:tcPr>
            <w:tcW w:w="2818"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lastRenderedPageBreak/>
              <w:t xml:space="preserve">- </w:t>
            </w:r>
            <w:r w:rsidRPr="0036576A">
              <w:rPr>
                <w:rFonts w:ascii="Palatino Linotype" w:hAnsi="Palatino Linotype"/>
                <w:sz w:val="24"/>
                <w:szCs w:val="24"/>
              </w:rPr>
              <w:t>Réunions</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Séminaire et atelier</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Note d’information</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Journal interne</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lastRenderedPageBreak/>
              <w:t xml:space="preserve">- </w:t>
            </w:r>
            <w:r w:rsidRPr="0036576A">
              <w:rPr>
                <w:rFonts w:ascii="Palatino Linotype" w:hAnsi="Palatino Linotype"/>
                <w:sz w:val="24"/>
                <w:szCs w:val="24"/>
              </w:rPr>
              <w:t>Fiches de collecte des données</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Compte rendu</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Rapport d’activité</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Rapport de mission</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brochure, prospectus et dépliant,</w:t>
            </w:r>
          </w:p>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courrier, E-mailing</w:t>
            </w:r>
          </w:p>
        </w:tc>
        <w:tc>
          <w:tcPr>
            <w:tcW w:w="2582"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sidRPr="0036576A">
              <w:rPr>
                <w:rFonts w:ascii="Palatino Linotype" w:hAnsi="Palatino Linotype"/>
                <w:sz w:val="24"/>
                <w:szCs w:val="24"/>
              </w:rPr>
              <w:lastRenderedPageBreak/>
              <w:t xml:space="preserve">A l’horizon 2018, au moins trois des outils de collecte et de rapportage des </w:t>
            </w:r>
            <w:r w:rsidRPr="0036576A">
              <w:rPr>
                <w:rFonts w:ascii="Palatino Linotype" w:hAnsi="Palatino Linotype"/>
                <w:sz w:val="24"/>
                <w:szCs w:val="24"/>
              </w:rPr>
              <w:lastRenderedPageBreak/>
              <w:t>données sont développés et mise en œuvre</w:t>
            </w:r>
          </w:p>
          <w:p w:rsidR="00ED7778" w:rsidRPr="0036576A" w:rsidRDefault="00ED7778" w:rsidP="00652C12">
            <w:pPr>
              <w:tabs>
                <w:tab w:val="left" w:pos="90"/>
              </w:tabs>
              <w:autoSpaceDE w:val="0"/>
              <w:autoSpaceDN w:val="0"/>
              <w:adjustRightInd w:val="0"/>
              <w:spacing w:after="0" w:line="240" w:lineRule="auto"/>
              <w:ind w:left="360"/>
              <w:jc w:val="both"/>
              <w:rPr>
                <w:rFonts w:ascii="Palatino Linotype" w:hAnsi="Palatino Linotype"/>
                <w:sz w:val="24"/>
                <w:szCs w:val="24"/>
              </w:rPr>
            </w:pPr>
          </w:p>
        </w:tc>
        <w:tc>
          <w:tcPr>
            <w:tcW w:w="2262" w:type="dxa"/>
          </w:tcPr>
          <w:p w:rsidR="00ED7778" w:rsidRPr="0036576A" w:rsidRDefault="00ED7778" w:rsidP="00652C12">
            <w:pPr>
              <w:pStyle w:val="Paragraphedeliste"/>
              <w:numPr>
                <w:ilvl w:val="0"/>
                <w:numId w:val="36"/>
              </w:numPr>
              <w:tabs>
                <w:tab w:val="left" w:pos="90"/>
              </w:tabs>
              <w:spacing w:after="0" w:line="240" w:lineRule="auto"/>
              <w:ind w:left="302" w:hanging="302"/>
              <w:rPr>
                <w:rFonts w:ascii="Palatino Linotype" w:hAnsi="Palatino Linotype"/>
                <w:sz w:val="24"/>
                <w:szCs w:val="20"/>
                <w:lang w:eastAsia="zh-CN"/>
              </w:rPr>
            </w:pPr>
            <w:r w:rsidRPr="0036576A">
              <w:rPr>
                <w:rFonts w:ascii="Palatino Linotype" w:hAnsi="Palatino Linotype"/>
                <w:sz w:val="24"/>
                <w:szCs w:val="20"/>
                <w:lang w:eastAsia="zh-CN"/>
              </w:rPr>
              <w:lastRenderedPageBreak/>
              <w:t>Liste des outils</w:t>
            </w:r>
          </w:p>
          <w:p w:rsidR="00ED7778" w:rsidRPr="0036576A" w:rsidRDefault="00ED7778" w:rsidP="00652C12">
            <w:pPr>
              <w:pStyle w:val="Paragraphedeliste"/>
              <w:tabs>
                <w:tab w:val="left" w:pos="90"/>
              </w:tabs>
              <w:spacing w:after="0" w:line="240" w:lineRule="auto"/>
              <w:ind w:left="302"/>
              <w:rPr>
                <w:rFonts w:ascii="Palatino Linotype" w:hAnsi="Palatino Linotype"/>
                <w:sz w:val="24"/>
                <w:szCs w:val="20"/>
                <w:lang w:eastAsia="zh-CN"/>
              </w:rPr>
            </w:pPr>
          </w:p>
          <w:p w:rsidR="00ED7778" w:rsidRPr="0036576A" w:rsidRDefault="00ED7778" w:rsidP="00652C12">
            <w:pPr>
              <w:pStyle w:val="Paragraphedeliste"/>
              <w:numPr>
                <w:ilvl w:val="0"/>
                <w:numId w:val="36"/>
              </w:numPr>
              <w:tabs>
                <w:tab w:val="left" w:pos="90"/>
              </w:tabs>
              <w:spacing w:after="0" w:line="240" w:lineRule="auto"/>
              <w:ind w:left="302" w:hanging="302"/>
              <w:rPr>
                <w:rFonts w:ascii="Palatino Linotype" w:hAnsi="Palatino Linotype"/>
                <w:sz w:val="24"/>
                <w:szCs w:val="20"/>
                <w:lang w:eastAsia="zh-CN"/>
              </w:rPr>
            </w:pPr>
            <w:r w:rsidRPr="0036576A">
              <w:rPr>
                <w:rFonts w:ascii="Palatino Linotype" w:hAnsi="Palatino Linotype"/>
                <w:sz w:val="24"/>
                <w:szCs w:val="20"/>
                <w:lang w:eastAsia="zh-CN"/>
              </w:rPr>
              <w:t>Rapports d’activités</w:t>
            </w:r>
          </w:p>
          <w:p w:rsidR="00ED7778" w:rsidRPr="0036576A" w:rsidRDefault="00ED7778" w:rsidP="00652C12">
            <w:pPr>
              <w:tabs>
                <w:tab w:val="left" w:pos="90"/>
              </w:tabs>
              <w:spacing w:after="0" w:line="240" w:lineRule="auto"/>
              <w:rPr>
                <w:rFonts w:ascii="Palatino Linotype" w:hAnsi="Palatino Linotype"/>
                <w:sz w:val="20"/>
                <w:szCs w:val="20"/>
                <w:lang w:eastAsia="zh-CN"/>
              </w:rPr>
            </w:pPr>
          </w:p>
        </w:tc>
      </w:tr>
      <w:tr w:rsidR="00146E74" w:rsidRPr="005B304C" w:rsidTr="00652C12">
        <w:trPr>
          <w:trHeight w:val="141"/>
        </w:trPr>
        <w:tc>
          <w:tcPr>
            <w:tcW w:w="2482"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1985"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2373"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sidRPr="0036576A">
              <w:rPr>
                <w:rFonts w:ascii="Palatino Linotype" w:hAnsi="Palatino Linotype"/>
                <w:sz w:val="24"/>
                <w:szCs w:val="24"/>
              </w:rPr>
              <w:t xml:space="preserve">2. Mettre en place </w:t>
            </w:r>
            <w:r w:rsidRPr="0036576A">
              <w:rPr>
                <w:rFonts w:ascii="Palatino Linotype" w:hAnsi="Palatino Linotype"/>
                <w:sz w:val="24"/>
                <w:szCs w:val="24"/>
              </w:rPr>
              <w:br/>
              <w:t>une médiathèque</w:t>
            </w:r>
            <w:r w:rsidRPr="0036576A">
              <w:rPr>
                <w:rFonts w:ascii="Palatino Linotype" w:hAnsi="Palatino Linotype"/>
                <w:sz w:val="24"/>
                <w:szCs w:val="24"/>
              </w:rPr>
              <w:br/>
              <w:t xml:space="preserve">      </w:t>
            </w:r>
          </w:p>
        </w:tc>
        <w:tc>
          <w:tcPr>
            <w:tcW w:w="2818"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 xml:space="preserve">Réunion, </w:t>
            </w:r>
          </w:p>
          <w:p w:rsidR="00ED7778"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 xml:space="preserve">Journal interne </w:t>
            </w:r>
          </w:p>
          <w:p w:rsidR="00ED7778" w:rsidRPr="0036576A"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séminaire et atelier</w:t>
            </w:r>
          </w:p>
          <w:p w:rsidR="00ED7778" w:rsidRPr="0036576A"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Formation</w:t>
            </w:r>
          </w:p>
          <w:p w:rsidR="00ED7778" w:rsidRPr="0036576A"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Revue de presse</w:t>
            </w:r>
          </w:p>
          <w:p w:rsidR="00ED7778" w:rsidRPr="0036576A"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 xml:space="preserve">- </w:t>
            </w:r>
            <w:r w:rsidRPr="0036576A">
              <w:rPr>
                <w:rFonts w:ascii="Palatino Linotype" w:hAnsi="Palatino Linotype"/>
                <w:sz w:val="24"/>
                <w:szCs w:val="24"/>
              </w:rPr>
              <w:t>Brochure, prospectus, dépliant</w:t>
            </w:r>
          </w:p>
        </w:tc>
        <w:tc>
          <w:tcPr>
            <w:tcW w:w="2582"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sidRPr="0036576A">
              <w:rPr>
                <w:rFonts w:ascii="Palatino Linotype" w:hAnsi="Palatino Linotype"/>
                <w:sz w:val="24"/>
                <w:szCs w:val="24"/>
              </w:rPr>
              <w:t xml:space="preserve">à l’horizon 2018, au moins 80% des structures ont fournis des données  à la médiathèque </w:t>
            </w:r>
          </w:p>
          <w:p w:rsidR="00ED7778" w:rsidRPr="0036576A" w:rsidRDefault="00ED7778" w:rsidP="00652C12">
            <w:pPr>
              <w:tabs>
                <w:tab w:val="left" w:pos="90"/>
              </w:tabs>
              <w:autoSpaceDE w:val="0"/>
              <w:autoSpaceDN w:val="0"/>
              <w:adjustRightInd w:val="0"/>
              <w:spacing w:after="0" w:line="240" w:lineRule="auto"/>
              <w:ind w:left="360"/>
              <w:jc w:val="both"/>
              <w:rPr>
                <w:rFonts w:ascii="Palatino Linotype" w:hAnsi="Palatino Linotype"/>
                <w:sz w:val="24"/>
                <w:szCs w:val="24"/>
              </w:rPr>
            </w:pPr>
          </w:p>
        </w:tc>
        <w:tc>
          <w:tcPr>
            <w:tcW w:w="2262" w:type="dxa"/>
          </w:tcPr>
          <w:p w:rsidR="00ED7778" w:rsidRPr="005B304C" w:rsidRDefault="00ED7778" w:rsidP="00652C12">
            <w:pPr>
              <w:tabs>
                <w:tab w:val="left" w:pos="90"/>
              </w:tabs>
              <w:spacing w:after="0" w:line="240" w:lineRule="auto"/>
              <w:rPr>
                <w:rFonts w:ascii="Palatino Linotype" w:hAnsi="Palatino Linotype"/>
                <w:sz w:val="24"/>
                <w:szCs w:val="24"/>
                <w:lang w:eastAsia="zh-CN"/>
              </w:rPr>
            </w:pPr>
            <w:r w:rsidRPr="005B304C">
              <w:rPr>
                <w:rFonts w:ascii="Palatino Linotype" w:hAnsi="Palatino Linotype"/>
                <w:sz w:val="24"/>
                <w:szCs w:val="24"/>
                <w:lang w:eastAsia="zh-CN"/>
              </w:rPr>
              <w:t>Existence de la médiathèque</w:t>
            </w:r>
          </w:p>
        </w:tc>
      </w:tr>
      <w:tr w:rsidR="00146E74" w:rsidRPr="0036576A" w:rsidTr="00652C12">
        <w:trPr>
          <w:trHeight w:val="141"/>
        </w:trPr>
        <w:tc>
          <w:tcPr>
            <w:tcW w:w="2482"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1985" w:type="dxa"/>
            <w:vMerge/>
          </w:tcPr>
          <w:p w:rsidR="00ED7778" w:rsidRPr="0036576A" w:rsidRDefault="00ED7778" w:rsidP="00652C12">
            <w:pPr>
              <w:tabs>
                <w:tab w:val="left" w:pos="90"/>
              </w:tabs>
              <w:spacing w:after="0" w:line="240" w:lineRule="auto"/>
              <w:rPr>
                <w:rFonts w:ascii="Palatino Linotype" w:hAnsi="Palatino Linotype"/>
                <w:sz w:val="20"/>
                <w:szCs w:val="20"/>
              </w:rPr>
            </w:pPr>
          </w:p>
        </w:tc>
        <w:tc>
          <w:tcPr>
            <w:tcW w:w="2373" w:type="dxa"/>
          </w:tcPr>
          <w:p w:rsidR="00ED7778" w:rsidRDefault="00ED7778" w:rsidP="00DD4103">
            <w:pPr>
              <w:pStyle w:val="Paragraphedeliste"/>
              <w:numPr>
                <w:ilvl w:val="0"/>
                <w:numId w:val="47"/>
              </w:numPr>
              <w:tabs>
                <w:tab w:val="left" w:pos="90"/>
              </w:tabs>
              <w:autoSpaceDE w:val="0"/>
              <w:autoSpaceDN w:val="0"/>
              <w:adjustRightInd w:val="0"/>
              <w:spacing w:after="0" w:line="240" w:lineRule="auto"/>
              <w:ind w:left="15" w:hanging="15"/>
              <w:rPr>
                <w:rFonts w:ascii="Palatino Linotype" w:hAnsi="Palatino Linotype"/>
                <w:sz w:val="24"/>
                <w:szCs w:val="24"/>
              </w:rPr>
            </w:pPr>
            <w:r w:rsidRPr="005B304C">
              <w:rPr>
                <w:rFonts w:ascii="Palatino Linotype" w:hAnsi="Palatino Linotype"/>
                <w:sz w:val="24"/>
                <w:szCs w:val="24"/>
              </w:rPr>
              <w:t xml:space="preserve">Développer une dynamique de collaboration avec les archives nationales et les autres médiathèques.  </w:t>
            </w:r>
          </w:p>
          <w:p w:rsidR="00ED7778" w:rsidRDefault="00ED7778" w:rsidP="00652C12">
            <w:pPr>
              <w:tabs>
                <w:tab w:val="left" w:pos="90"/>
              </w:tabs>
              <w:autoSpaceDE w:val="0"/>
              <w:autoSpaceDN w:val="0"/>
              <w:adjustRightInd w:val="0"/>
              <w:spacing w:after="0" w:line="240" w:lineRule="auto"/>
              <w:rPr>
                <w:rFonts w:ascii="Palatino Linotype" w:hAnsi="Palatino Linotype"/>
                <w:sz w:val="24"/>
                <w:szCs w:val="24"/>
              </w:rPr>
            </w:pPr>
          </w:p>
          <w:p w:rsidR="00ED7778" w:rsidRPr="00AC7AD6" w:rsidRDefault="00ED7778" w:rsidP="00652C12">
            <w:pPr>
              <w:tabs>
                <w:tab w:val="left" w:pos="90"/>
              </w:tabs>
              <w:autoSpaceDE w:val="0"/>
              <w:autoSpaceDN w:val="0"/>
              <w:adjustRightInd w:val="0"/>
              <w:spacing w:after="0" w:line="240" w:lineRule="auto"/>
              <w:rPr>
                <w:rFonts w:ascii="Palatino Linotype" w:hAnsi="Palatino Linotype"/>
                <w:sz w:val="24"/>
                <w:szCs w:val="24"/>
              </w:rPr>
            </w:pPr>
          </w:p>
        </w:tc>
        <w:tc>
          <w:tcPr>
            <w:tcW w:w="2818" w:type="dxa"/>
          </w:tcPr>
          <w:p w:rsidR="00ED7778" w:rsidRPr="00E43A61"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w:t>
            </w:r>
            <w:r w:rsidRPr="00E43A61">
              <w:rPr>
                <w:rFonts w:ascii="Palatino Linotype" w:hAnsi="Palatino Linotype"/>
                <w:sz w:val="24"/>
                <w:szCs w:val="24"/>
              </w:rPr>
              <w:t xml:space="preserve">Réunions techniques, </w:t>
            </w:r>
          </w:p>
          <w:p w:rsidR="00ED7778" w:rsidRPr="00E43A61" w:rsidRDefault="00ED7778" w:rsidP="00652C12">
            <w:pPr>
              <w:pStyle w:val="Paragraphedeliste"/>
              <w:tabs>
                <w:tab w:val="left" w:pos="90"/>
              </w:tabs>
              <w:autoSpaceDE w:val="0"/>
              <w:autoSpaceDN w:val="0"/>
              <w:adjustRightInd w:val="0"/>
              <w:spacing w:after="0" w:line="240" w:lineRule="auto"/>
              <w:ind w:left="72"/>
              <w:rPr>
                <w:rFonts w:ascii="Palatino Linotype" w:hAnsi="Palatino Linotype"/>
                <w:sz w:val="24"/>
                <w:szCs w:val="24"/>
              </w:rPr>
            </w:pPr>
            <w:r>
              <w:rPr>
                <w:rFonts w:ascii="Palatino Linotype" w:hAnsi="Palatino Linotype"/>
                <w:sz w:val="24"/>
                <w:szCs w:val="24"/>
              </w:rPr>
              <w:t>-</w:t>
            </w:r>
            <w:r w:rsidRPr="00E43A61">
              <w:rPr>
                <w:rFonts w:ascii="Palatino Linotype" w:hAnsi="Palatino Linotype"/>
                <w:sz w:val="24"/>
                <w:szCs w:val="24"/>
              </w:rPr>
              <w:t>Les notes techniques</w:t>
            </w:r>
          </w:p>
        </w:tc>
        <w:tc>
          <w:tcPr>
            <w:tcW w:w="2582" w:type="dxa"/>
          </w:tcPr>
          <w:p w:rsidR="00ED7778" w:rsidRPr="0036576A" w:rsidRDefault="00ED7778" w:rsidP="00652C12">
            <w:pPr>
              <w:tabs>
                <w:tab w:val="left" w:pos="90"/>
              </w:tabs>
              <w:autoSpaceDE w:val="0"/>
              <w:autoSpaceDN w:val="0"/>
              <w:adjustRightInd w:val="0"/>
              <w:spacing w:after="0" w:line="240" w:lineRule="auto"/>
              <w:jc w:val="both"/>
              <w:rPr>
                <w:rFonts w:ascii="Palatino Linotype" w:hAnsi="Palatino Linotype"/>
                <w:sz w:val="24"/>
                <w:szCs w:val="24"/>
              </w:rPr>
            </w:pPr>
            <w:r w:rsidRPr="0036576A">
              <w:rPr>
                <w:rFonts w:ascii="Palatino Linotype" w:hAnsi="Palatino Linotype"/>
                <w:sz w:val="24"/>
                <w:szCs w:val="24"/>
              </w:rPr>
              <w:t>D’ici 2015, les mécanismes de collaboration avec les archives nationales et les autres médiathèques sont effectifs</w:t>
            </w:r>
          </w:p>
        </w:tc>
        <w:tc>
          <w:tcPr>
            <w:tcW w:w="2262" w:type="dxa"/>
          </w:tcPr>
          <w:p w:rsidR="00ED7778" w:rsidRPr="00E43A61" w:rsidRDefault="00ED7778" w:rsidP="00652C12">
            <w:pPr>
              <w:tabs>
                <w:tab w:val="left" w:pos="90"/>
              </w:tabs>
              <w:rPr>
                <w:rFonts w:ascii="Palatino Linotype" w:hAnsi="Palatino Linotype"/>
                <w:sz w:val="24"/>
                <w:szCs w:val="24"/>
                <w:lang w:eastAsia="zh-CN"/>
              </w:rPr>
            </w:pPr>
            <w:r w:rsidRPr="00E43A61">
              <w:rPr>
                <w:rFonts w:ascii="Palatino Linotype" w:hAnsi="Palatino Linotype"/>
                <w:sz w:val="24"/>
                <w:szCs w:val="24"/>
                <w:lang w:eastAsia="zh-CN"/>
              </w:rPr>
              <w:t xml:space="preserve">PV des réunions </w:t>
            </w:r>
          </w:p>
          <w:p w:rsidR="00ED7778" w:rsidRPr="0036576A" w:rsidRDefault="00ED7778" w:rsidP="00652C12">
            <w:pPr>
              <w:tabs>
                <w:tab w:val="left" w:pos="90"/>
              </w:tabs>
              <w:spacing w:after="0" w:line="240" w:lineRule="auto"/>
              <w:rPr>
                <w:rFonts w:ascii="Palatino Linotype" w:hAnsi="Palatino Linotype"/>
                <w:sz w:val="20"/>
                <w:szCs w:val="20"/>
                <w:lang w:eastAsia="zh-CN"/>
              </w:rPr>
            </w:pPr>
            <w:r w:rsidRPr="00E43A61">
              <w:rPr>
                <w:rFonts w:ascii="Palatino Linotype" w:hAnsi="Palatino Linotype"/>
                <w:sz w:val="24"/>
                <w:szCs w:val="24"/>
                <w:lang w:eastAsia="zh-CN"/>
              </w:rPr>
              <w:t>Rapport d’activité</w:t>
            </w:r>
          </w:p>
        </w:tc>
      </w:tr>
      <w:tr w:rsidR="00146E74" w:rsidRPr="0036576A" w:rsidTr="00652C12">
        <w:trPr>
          <w:trHeight w:val="141"/>
        </w:trPr>
        <w:tc>
          <w:tcPr>
            <w:tcW w:w="2482" w:type="dxa"/>
            <w:vMerge w:val="restart"/>
            <w:vAlign w:val="center"/>
          </w:tcPr>
          <w:p w:rsidR="00ED7778" w:rsidRPr="0036576A" w:rsidRDefault="00DD4103" w:rsidP="00652C12">
            <w:pPr>
              <w:tabs>
                <w:tab w:val="left" w:pos="90"/>
              </w:tabs>
              <w:spacing w:after="0" w:line="240" w:lineRule="auto"/>
              <w:contextualSpacing/>
              <w:rPr>
                <w:rFonts w:ascii="Palatino Linotype" w:hAnsi="Palatino Linotype"/>
                <w:b/>
                <w:color w:val="0000FF"/>
                <w:sz w:val="24"/>
                <w:szCs w:val="24"/>
              </w:rPr>
            </w:pPr>
            <w:r>
              <w:rPr>
                <w:rFonts w:ascii="Palatino Linotype" w:hAnsi="Palatino Linotype"/>
                <w:b/>
                <w:sz w:val="24"/>
                <w:szCs w:val="20"/>
              </w:rPr>
              <w:t>4</w:t>
            </w:r>
            <w:r w:rsidR="00ED7778" w:rsidRPr="0036576A">
              <w:rPr>
                <w:rFonts w:ascii="Palatino Linotype" w:hAnsi="Palatino Linotype"/>
                <w:b/>
                <w:sz w:val="24"/>
                <w:szCs w:val="20"/>
              </w:rPr>
              <w:t>. Diffuser et publier les informations du MECNT</w:t>
            </w:r>
          </w:p>
        </w:tc>
        <w:tc>
          <w:tcPr>
            <w:tcW w:w="1985" w:type="dxa"/>
            <w:vMerge w:val="restart"/>
            <w:vAlign w:val="center"/>
          </w:tcPr>
          <w:p w:rsidR="00ED7778" w:rsidRPr="0036576A" w:rsidRDefault="00ED7778" w:rsidP="00652C12">
            <w:pPr>
              <w:tabs>
                <w:tab w:val="left" w:pos="90"/>
                <w:tab w:val="left" w:pos="1294"/>
              </w:tabs>
              <w:spacing w:after="0" w:line="240" w:lineRule="auto"/>
              <w:rPr>
                <w:rFonts w:ascii="Palatino Linotype" w:hAnsi="Palatino Linotype"/>
                <w:b/>
                <w:color w:val="0000FF"/>
                <w:sz w:val="24"/>
                <w:szCs w:val="24"/>
              </w:rPr>
            </w:pPr>
            <w:r w:rsidRPr="0036576A">
              <w:rPr>
                <w:rFonts w:ascii="Palatino Linotype" w:hAnsi="Palatino Linotype"/>
                <w:sz w:val="24"/>
                <w:szCs w:val="20"/>
              </w:rPr>
              <w:t>Les informations du MECNT sont diffusées et publiées à</w:t>
            </w:r>
          </w:p>
          <w:p w:rsidR="00ED7778" w:rsidRPr="0036576A" w:rsidRDefault="00ED7778" w:rsidP="00652C12">
            <w:pPr>
              <w:tabs>
                <w:tab w:val="left" w:pos="90"/>
                <w:tab w:val="left" w:pos="1294"/>
              </w:tabs>
              <w:spacing w:after="0" w:line="240" w:lineRule="auto"/>
              <w:rPr>
                <w:rFonts w:ascii="Palatino Linotype" w:hAnsi="Palatino Linotype"/>
                <w:b/>
                <w:color w:val="0000FF"/>
                <w:sz w:val="24"/>
                <w:szCs w:val="24"/>
              </w:rPr>
            </w:pPr>
          </w:p>
        </w:tc>
        <w:tc>
          <w:tcPr>
            <w:tcW w:w="2373" w:type="dxa"/>
          </w:tcPr>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lastRenderedPageBreak/>
              <w:t>1</w:t>
            </w:r>
            <w:r w:rsidRPr="00AC7AD6">
              <w:rPr>
                <w:rFonts w:ascii="Palatino Linotype" w:hAnsi="Palatino Linotype"/>
                <w:sz w:val="24"/>
                <w:szCs w:val="24"/>
              </w:rPr>
              <w:t>- Promouvoir le site web</w:t>
            </w:r>
          </w:p>
        </w:tc>
        <w:tc>
          <w:tcPr>
            <w:tcW w:w="2818" w:type="dxa"/>
          </w:tcPr>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w:t>
            </w:r>
            <w:r w:rsidRPr="00565658">
              <w:rPr>
                <w:rFonts w:ascii="Palatino Linotype" w:hAnsi="Palatino Linotype"/>
                <w:sz w:val="24"/>
                <w:szCs w:val="24"/>
              </w:rPr>
              <w:t>Equipements informatiques</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Pr>
                <w:rFonts w:ascii="Palatino Linotype" w:hAnsi="Palatino Linotype"/>
                <w:sz w:val="24"/>
                <w:szCs w:val="24"/>
              </w:rPr>
              <w:t>-</w:t>
            </w:r>
            <w:r w:rsidRPr="00565658">
              <w:rPr>
                <w:rFonts w:ascii="Palatino Linotype" w:hAnsi="Palatino Linotype"/>
                <w:sz w:val="24"/>
                <w:szCs w:val="24"/>
              </w:rPr>
              <w:t>Réunions Technique</w:t>
            </w:r>
          </w:p>
        </w:tc>
        <w:tc>
          <w:tcPr>
            <w:tcW w:w="2582" w:type="dxa"/>
          </w:tcPr>
          <w:p w:rsidR="00ED7778" w:rsidRPr="00483B69" w:rsidRDefault="00ED7778" w:rsidP="00652C12">
            <w:pPr>
              <w:tabs>
                <w:tab w:val="left" w:pos="90"/>
              </w:tabs>
              <w:spacing w:after="0" w:line="240" w:lineRule="auto"/>
              <w:rPr>
                <w:rFonts w:ascii="Palatino Linotype" w:hAnsi="Palatino Linotype"/>
                <w:sz w:val="24"/>
                <w:szCs w:val="20"/>
              </w:rPr>
            </w:pPr>
            <w:r w:rsidRPr="0036576A">
              <w:rPr>
                <w:rFonts w:ascii="Palatino Linotype" w:hAnsi="Palatino Linotype"/>
                <w:sz w:val="24"/>
                <w:szCs w:val="20"/>
              </w:rPr>
              <w:t>A l’horizon 2015, le portail du MECNT est opérationnel et viable</w:t>
            </w:r>
          </w:p>
        </w:tc>
        <w:tc>
          <w:tcPr>
            <w:tcW w:w="2262" w:type="dxa"/>
          </w:tcPr>
          <w:p w:rsidR="00ED7778" w:rsidRPr="00E43A61" w:rsidRDefault="00ED7778" w:rsidP="00652C12">
            <w:pPr>
              <w:tabs>
                <w:tab w:val="left" w:pos="90"/>
              </w:tabs>
              <w:rPr>
                <w:rFonts w:ascii="Palatino Linotype" w:hAnsi="Palatino Linotype"/>
                <w:sz w:val="24"/>
                <w:szCs w:val="24"/>
                <w:lang w:eastAsia="zh-CN"/>
              </w:rPr>
            </w:pPr>
            <w:r w:rsidRPr="00E43A61">
              <w:rPr>
                <w:rFonts w:ascii="Palatino Linotype" w:hAnsi="Palatino Linotype"/>
                <w:sz w:val="24"/>
                <w:szCs w:val="24"/>
                <w:lang w:eastAsia="zh-CN"/>
              </w:rPr>
              <w:t xml:space="preserve">PV des réunions </w:t>
            </w:r>
          </w:p>
          <w:p w:rsidR="00ED7778" w:rsidRPr="0036576A" w:rsidRDefault="00ED7778" w:rsidP="00652C12">
            <w:pPr>
              <w:tabs>
                <w:tab w:val="left" w:pos="90"/>
              </w:tabs>
              <w:spacing w:after="0" w:line="240" w:lineRule="auto"/>
              <w:rPr>
                <w:rFonts w:ascii="Palatino Linotype" w:hAnsi="Palatino Linotype"/>
                <w:sz w:val="20"/>
                <w:szCs w:val="20"/>
              </w:rPr>
            </w:pPr>
            <w:r w:rsidRPr="00E43A61">
              <w:rPr>
                <w:rFonts w:ascii="Palatino Linotype" w:hAnsi="Palatino Linotype"/>
                <w:sz w:val="24"/>
                <w:szCs w:val="24"/>
                <w:lang w:eastAsia="zh-CN"/>
              </w:rPr>
              <w:t>Rapport d’activité</w:t>
            </w:r>
          </w:p>
        </w:tc>
      </w:tr>
      <w:tr w:rsidR="00146E74" w:rsidRPr="00565658" w:rsidTr="00652C12">
        <w:trPr>
          <w:trHeight w:val="141"/>
        </w:trPr>
        <w:tc>
          <w:tcPr>
            <w:tcW w:w="2482" w:type="dxa"/>
            <w:vMerge/>
          </w:tcPr>
          <w:p w:rsidR="00ED7778" w:rsidRPr="0036576A" w:rsidRDefault="00ED7778" w:rsidP="00652C12">
            <w:pPr>
              <w:tabs>
                <w:tab w:val="left" w:pos="90"/>
              </w:tabs>
              <w:spacing w:after="0" w:line="240" w:lineRule="auto"/>
              <w:contextualSpacing/>
              <w:jc w:val="center"/>
              <w:rPr>
                <w:rFonts w:ascii="Palatino Linotype" w:hAnsi="Palatino Linotype"/>
                <w:b/>
                <w:color w:val="0000FF"/>
                <w:sz w:val="24"/>
                <w:szCs w:val="24"/>
              </w:rPr>
            </w:pPr>
          </w:p>
        </w:tc>
        <w:tc>
          <w:tcPr>
            <w:tcW w:w="1985" w:type="dxa"/>
            <w:vMerge/>
          </w:tcPr>
          <w:p w:rsidR="00ED7778" w:rsidRPr="0036576A" w:rsidRDefault="00ED7778" w:rsidP="00652C12">
            <w:pPr>
              <w:pStyle w:val="Paragraphedeliste"/>
              <w:tabs>
                <w:tab w:val="left" w:pos="90"/>
              </w:tabs>
              <w:spacing w:after="0" w:line="240" w:lineRule="auto"/>
              <w:ind w:left="502"/>
              <w:rPr>
                <w:rFonts w:ascii="Palatino Linotype" w:hAnsi="Palatino Linotype"/>
                <w:b/>
                <w:color w:val="0000FF"/>
                <w:sz w:val="24"/>
                <w:szCs w:val="24"/>
              </w:rPr>
            </w:pPr>
          </w:p>
        </w:tc>
        <w:tc>
          <w:tcPr>
            <w:tcW w:w="2373" w:type="dxa"/>
          </w:tcPr>
          <w:p w:rsidR="00ED7778" w:rsidRPr="0036576A"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Pr>
                <w:rFonts w:ascii="Palatino Linotype" w:hAnsi="Palatino Linotype"/>
                <w:sz w:val="24"/>
                <w:szCs w:val="24"/>
              </w:rPr>
              <w:t xml:space="preserve">2- </w:t>
            </w:r>
            <w:r w:rsidRPr="00AC7AD6">
              <w:rPr>
                <w:rFonts w:ascii="Palatino Linotype" w:hAnsi="Palatino Linotype"/>
                <w:sz w:val="24"/>
                <w:szCs w:val="24"/>
              </w:rPr>
              <w:t>Promotion des autres outils</w:t>
            </w:r>
            <w:r>
              <w:rPr>
                <w:rFonts w:ascii="Palatino Linotype" w:hAnsi="Palatino Linotype"/>
                <w:sz w:val="24"/>
                <w:szCs w:val="24"/>
              </w:rPr>
              <w:t xml:space="preserve"> de </w:t>
            </w:r>
            <w:r>
              <w:rPr>
                <w:rFonts w:ascii="Palatino Linotype" w:hAnsi="Palatino Linotype"/>
                <w:sz w:val="24"/>
                <w:szCs w:val="24"/>
              </w:rPr>
              <w:lastRenderedPageBreak/>
              <w:t>communication interne</w:t>
            </w:r>
          </w:p>
        </w:tc>
        <w:tc>
          <w:tcPr>
            <w:tcW w:w="2818" w:type="dxa"/>
          </w:tcPr>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lastRenderedPageBreak/>
              <w:t>-Journal interne</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 xml:space="preserve">-Lettre mensuelle,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lastRenderedPageBreak/>
              <w:t xml:space="preserve">-Annuaire d'information,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 xml:space="preserve">-Journée porte ouverte,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 xml:space="preserve">- Note flash,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 xml:space="preserve">-Boite à idée, </w:t>
            </w:r>
          </w:p>
          <w:p w:rsidR="00ED7778" w:rsidRPr="00652C12"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652C12">
              <w:rPr>
                <w:rFonts w:ascii="Palatino Linotype" w:hAnsi="Palatino Linotype"/>
                <w:sz w:val="24"/>
                <w:szCs w:val="24"/>
              </w:rPr>
              <w:t xml:space="preserve">-Team </w:t>
            </w:r>
            <w:proofErr w:type="spellStart"/>
            <w:r w:rsidRPr="00652C12">
              <w:rPr>
                <w:rFonts w:ascii="Palatino Linotype" w:hAnsi="Palatino Linotype"/>
                <w:sz w:val="24"/>
                <w:szCs w:val="24"/>
              </w:rPr>
              <w:t>Bulding</w:t>
            </w:r>
            <w:proofErr w:type="spellEnd"/>
            <w:r w:rsidRPr="00652C12">
              <w:rPr>
                <w:rFonts w:ascii="Palatino Linotype" w:hAnsi="Palatino Linotype"/>
                <w:sz w:val="24"/>
                <w:szCs w:val="24"/>
              </w:rPr>
              <w:t xml:space="preserve">,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 xml:space="preserve">-Registre d'information, - </w:t>
            </w:r>
            <w:proofErr w:type="spellStart"/>
            <w:r w:rsidRPr="00565658">
              <w:rPr>
                <w:rFonts w:ascii="Palatino Linotype" w:hAnsi="Palatino Linotype"/>
                <w:sz w:val="24"/>
                <w:szCs w:val="24"/>
              </w:rPr>
              <w:t>Portofolio</w:t>
            </w:r>
            <w:proofErr w:type="spellEnd"/>
            <w:r w:rsidRPr="00565658">
              <w:rPr>
                <w:rFonts w:ascii="Palatino Linotype" w:hAnsi="Palatino Linotype"/>
                <w:sz w:val="24"/>
                <w:szCs w:val="24"/>
              </w:rPr>
              <w:t xml:space="preserve">, </w:t>
            </w:r>
          </w:p>
          <w:p w:rsidR="00ED7778" w:rsidRPr="00565658" w:rsidRDefault="00ED7778" w:rsidP="00652C12">
            <w:pPr>
              <w:tabs>
                <w:tab w:val="left" w:pos="90"/>
              </w:tabs>
              <w:autoSpaceDE w:val="0"/>
              <w:autoSpaceDN w:val="0"/>
              <w:adjustRightInd w:val="0"/>
              <w:spacing w:after="0" w:line="240" w:lineRule="auto"/>
              <w:rPr>
                <w:rFonts w:ascii="Palatino Linotype" w:hAnsi="Palatino Linotype"/>
                <w:sz w:val="24"/>
                <w:szCs w:val="24"/>
              </w:rPr>
            </w:pPr>
            <w:r w:rsidRPr="00565658">
              <w:rPr>
                <w:rFonts w:ascii="Palatino Linotype" w:hAnsi="Palatino Linotype"/>
                <w:sz w:val="24"/>
                <w:szCs w:val="24"/>
              </w:rPr>
              <w:t>-Livret</w:t>
            </w:r>
            <w:r>
              <w:rPr>
                <w:rFonts w:ascii="Palatino Linotype" w:hAnsi="Palatino Linotype"/>
                <w:sz w:val="24"/>
                <w:szCs w:val="24"/>
              </w:rPr>
              <w:t>…</w:t>
            </w:r>
          </w:p>
        </w:tc>
        <w:tc>
          <w:tcPr>
            <w:tcW w:w="2582" w:type="dxa"/>
          </w:tcPr>
          <w:p w:rsidR="00ED7778" w:rsidRPr="00565658" w:rsidRDefault="00ED7778" w:rsidP="00652C12">
            <w:pPr>
              <w:tabs>
                <w:tab w:val="left" w:pos="90"/>
              </w:tabs>
              <w:autoSpaceDE w:val="0"/>
              <w:autoSpaceDN w:val="0"/>
              <w:adjustRightInd w:val="0"/>
              <w:spacing w:after="0" w:line="240" w:lineRule="auto"/>
              <w:contextualSpacing/>
              <w:jc w:val="both"/>
              <w:rPr>
                <w:rFonts w:ascii="Palatino Linotype" w:hAnsi="Palatino Linotype"/>
                <w:sz w:val="24"/>
                <w:szCs w:val="24"/>
              </w:rPr>
            </w:pPr>
            <w:r w:rsidRPr="0036576A">
              <w:rPr>
                <w:rFonts w:ascii="Palatino Linotype" w:hAnsi="Palatino Linotype"/>
                <w:sz w:val="24"/>
                <w:szCs w:val="20"/>
              </w:rPr>
              <w:lastRenderedPageBreak/>
              <w:t xml:space="preserve">A l’horizon 2015 au moins 70 % des </w:t>
            </w:r>
            <w:r w:rsidRPr="0036576A">
              <w:rPr>
                <w:rFonts w:ascii="Palatino Linotype" w:hAnsi="Palatino Linotype"/>
                <w:sz w:val="24"/>
                <w:szCs w:val="20"/>
              </w:rPr>
              <w:lastRenderedPageBreak/>
              <w:t>structures du MECNT utilisent les autres outils de communication interne</w:t>
            </w:r>
          </w:p>
        </w:tc>
        <w:tc>
          <w:tcPr>
            <w:tcW w:w="2262" w:type="dxa"/>
          </w:tcPr>
          <w:p w:rsidR="00ED7778" w:rsidRPr="00E43A61" w:rsidRDefault="00ED7778" w:rsidP="00652C12">
            <w:pPr>
              <w:tabs>
                <w:tab w:val="left" w:pos="90"/>
              </w:tabs>
              <w:rPr>
                <w:rFonts w:ascii="Palatino Linotype" w:hAnsi="Palatino Linotype"/>
                <w:sz w:val="24"/>
                <w:szCs w:val="24"/>
                <w:lang w:eastAsia="zh-CN"/>
              </w:rPr>
            </w:pPr>
            <w:r w:rsidRPr="00E43A61">
              <w:rPr>
                <w:rFonts w:ascii="Palatino Linotype" w:hAnsi="Palatino Linotype"/>
                <w:sz w:val="24"/>
                <w:szCs w:val="24"/>
                <w:lang w:eastAsia="zh-CN"/>
              </w:rPr>
              <w:lastRenderedPageBreak/>
              <w:t xml:space="preserve">PV des réunions </w:t>
            </w:r>
          </w:p>
          <w:p w:rsidR="00ED7778" w:rsidRPr="00565658" w:rsidRDefault="00ED7778" w:rsidP="00652C12">
            <w:pPr>
              <w:tabs>
                <w:tab w:val="left" w:pos="90"/>
              </w:tabs>
              <w:spacing w:after="0" w:line="240" w:lineRule="auto"/>
              <w:rPr>
                <w:rFonts w:ascii="Palatino Linotype" w:hAnsi="Palatino Linotype"/>
                <w:sz w:val="20"/>
                <w:szCs w:val="20"/>
              </w:rPr>
            </w:pPr>
            <w:r w:rsidRPr="00E43A61">
              <w:rPr>
                <w:rFonts w:ascii="Palatino Linotype" w:hAnsi="Palatino Linotype"/>
                <w:sz w:val="24"/>
                <w:szCs w:val="24"/>
                <w:lang w:eastAsia="zh-CN"/>
              </w:rPr>
              <w:lastRenderedPageBreak/>
              <w:t>Rapport d’activité</w:t>
            </w:r>
          </w:p>
        </w:tc>
      </w:tr>
      <w:tr w:rsidR="00146E74" w:rsidRPr="00566938" w:rsidTr="00652C12">
        <w:trPr>
          <w:trHeight w:val="141"/>
        </w:trPr>
        <w:tc>
          <w:tcPr>
            <w:tcW w:w="2482" w:type="dxa"/>
            <w:vMerge/>
          </w:tcPr>
          <w:p w:rsidR="00ED7778" w:rsidRPr="00565658" w:rsidRDefault="00ED7778" w:rsidP="00652C12">
            <w:pPr>
              <w:tabs>
                <w:tab w:val="left" w:pos="90"/>
              </w:tabs>
              <w:spacing w:after="0" w:line="240" w:lineRule="auto"/>
              <w:contextualSpacing/>
              <w:jc w:val="center"/>
              <w:rPr>
                <w:rFonts w:ascii="Palatino Linotype" w:hAnsi="Palatino Linotype"/>
                <w:b/>
                <w:color w:val="0000FF"/>
                <w:sz w:val="24"/>
                <w:szCs w:val="24"/>
              </w:rPr>
            </w:pPr>
          </w:p>
        </w:tc>
        <w:tc>
          <w:tcPr>
            <w:tcW w:w="1985" w:type="dxa"/>
            <w:vMerge/>
          </w:tcPr>
          <w:p w:rsidR="00ED7778" w:rsidRPr="00565658" w:rsidRDefault="00ED7778" w:rsidP="00652C12">
            <w:pPr>
              <w:pStyle w:val="Paragraphedeliste"/>
              <w:tabs>
                <w:tab w:val="left" w:pos="90"/>
              </w:tabs>
              <w:spacing w:after="0" w:line="240" w:lineRule="auto"/>
              <w:ind w:left="502"/>
              <w:rPr>
                <w:rFonts w:ascii="Palatino Linotype" w:hAnsi="Palatino Linotype"/>
                <w:b/>
                <w:color w:val="0000FF"/>
                <w:sz w:val="24"/>
                <w:szCs w:val="24"/>
              </w:rPr>
            </w:pPr>
          </w:p>
        </w:tc>
        <w:tc>
          <w:tcPr>
            <w:tcW w:w="2373" w:type="dxa"/>
          </w:tcPr>
          <w:p w:rsidR="00ED7778" w:rsidRDefault="00ED7778" w:rsidP="00652C12">
            <w:pPr>
              <w:tabs>
                <w:tab w:val="left" w:pos="90"/>
              </w:tabs>
              <w:autoSpaceDE w:val="0"/>
              <w:autoSpaceDN w:val="0"/>
              <w:adjustRightInd w:val="0"/>
              <w:spacing w:after="0" w:line="240" w:lineRule="auto"/>
              <w:contextualSpacing/>
              <w:rPr>
                <w:rFonts w:ascii="Palatino Linotype" w:hAnsi="Palatino Linotype"/>
                <w:sz w:val="24"/>
                <w:szCs w:val="24"/>
              </w:rPr>
            </w:pPr>
            <w:r>
              <w:rPr>
                <w:rFonts w:ascii="Palatino Linotype" w:hAnsi="Palatino Linotype"/>
                <w:sz w:val="24"/>
                <w:szCs w:val="24"/>
              </w:rPr>
              <w:t xml:space="preserve">3-  </w:t>
            </w:r>
            <w:r w:rsidRPr="00AC7AD6">
              <w:rPr>
                <w:rFonts w:ascii="Palatino Linotype" w:hAnsi="Palatino Linotype"/>
                <w:sz w:val="24"/>
                <w:szCs w:val="24"/>
              </w:rPr>
              <w:t xml:space="preserve">Production des outils </w:t>
            </w:r>
            <w:r>
              <w:rPr>
                <w:rFonts w:ascii="Palatino Linotype" w:hAnsi="Palatino Linotype"/>
                <w:sz w:val="24"/>
                <w:szCs w:val="24"/>
              </w:rPr>
              <w:t xml:space="preserve"> </w:t>
            </w:r>
            <w:proofErr w:type="spellStart"/>
            <w:r w:rsidRPr="00AC7AD6">
              <w:rPr>
                <w:rFonts w:ascii="Palatino Linotype" w:hAnsi="Palatino Linotype"/>
                <w:sz w:val="24"/>
                <w:szCs w:val="24"/>
              </w:rPr>
              <w:t>scripto-visuels</w:t>
            </w:r>
            <w:proofErr w:type="spellEnd"/>
          </w:p>
        </w:tc>
        <w:tc>
          <w:tcPr>
            <w:tcW w:w="2818" w:type="dxa"/>
          </w:tcPr>
          <w:p w:rsidR="00ED7778" w:rsidRPr="00565658" w:rsidRDefault="00ED7778" w:rsidP="00652C12">
            <w:pPr>
              <w:tabs>
                <w:tab w:val="left" w:pos="90"/>
              </w:tabs>
              <w:autoSpaceDE w:val="0"/>
              <w:autoSpaceDN w:val="0"/>
              <w:adjustRightInd w:val="0"/>
              <w:spacing w:after="0" w:line="240" w:lineRule="auto"/>
              <w:ind w:left="9"/>
              <w:rPr>
                <w:rFonts w:ascii="Palatino Linotype" w:hAnsi="Palatino Linotype"/>
                <w:sz w:val="24"/>
                <w:szCs w:val="24"/>
              </w:rPr>
            </w:pPr>
            <w:r w:rsidRPr="00565658">
              <w:rPr>
                <w:rFonts w:ascii="Palatino Linotype" w:hAnsi="Palatino Linotype"/>
                <w:sz w:val="24"/>
                <w:szCs w:val="24"/>
              </w:rPr>
              <w:t xml:space="preserve">Supports vidéo et audio  </w:t>
            </w:r>
          </w:p>
        </w:tc>
        <w:tc>
          <w:tcPr>
            <w:tcW w:w="2582" w:type="dxa"/>
          </w:tcPr>
          <w:p w:rsidR="00ED7778" w:rsidRPr="00566938" w:rsidDel="00002B5D" w:rsidRDefault="00ED7778" w:rsidP="00652C12">
            <w:pPr>
              <w:tabs>
                <w:tab w:val="left" w:pos="90"/>
              </w:tabs>
              <w:spacing w:after="0" w:line="240" w:lineRule="auto"/>
              <w:rPr>
                <w:rFonts w:ascii="Palatino Linotype" w:hAnsi="Palatino Linotype"/>
                <w:sz w:val="24"/>
                <w:szCs w:val="20"/>
              </w:rPr>
            </w:pPr>
            <w:r w:rsidRPr="00566938">
              <w:rPr>
                <w:rFonts w:ascii="Palatino Linotype" w:hAnsi="Palatino Linotype"/>
                <w:sz w:val="24"/>
                <w:szCs w:val="20"/>
              </w:rPr>
              <w:t xml:space="preserve">A l’horizon 2015, les données pour la production des supports audio visuels sont fournies </w:t>
            </w:r>
          </w:p>
        </w:tc>
        <w:tc>
          <w:tcPr>
            <w:tcW w:w="2262" w:type="dxa"/>
          </w:tcPr>
          <w:p w:rsidR="00ED7778" w:rsidRPr="00566938" w:rsidRDefault="00ED7778" w:rsidP="00652C12">
            <w:pPr>
              <w:tabs>
                <w:tab w:val="left" w:pos="90"/>
              </w:tabs>
              <w:spacing w:after="0" w:line="240" w:lineRule="auto"/>
              <w:rPr>
                <w:rFonts w:ascii="Palatino Linotype" w:hAnsi="Palatino Linotype"/>
                <w:sz w:val="24"/>
                <w:szCs w:val="24"/>
              </w:rPr>
            </w:pPr>
            <w:r w:rsidRPr="00566938">
              <w:rPr>
                <w:rFonts w:ascii="Palatino Linotype" w:hAnsi="Palatino Linotype"/>
                <w:sz w:val="24"/>
                <w:szCs w:val="24"/>
              </w:rPr>
              <w:t>Existences des données (banque d’images et de son)</w:t>
            </w:r>
          </w:p>
          <w:p w:rsidR="00ED7778" w:rsidRPr="00566938" w:rsidRDefault="00ED7778" w:rsidP="00652C12">
            <w:pPr>
              <w:tabs>
                <w:tab w:val="left" w:pos="90"/>
              </w:tabs>
              <w:spacing w:after="0" w:line="240" w:lineRule="auto"/>
              <w:rPr>
                <w:rFonts w:ascii="Palatino Linotype" w:hAnsi="Palatino Linotype"/>
                <w:sz w:val="24"/>
                <w:szCs w:val="24"/>
              </w:rPr>
            </w:pPr>
            <w:r w:rsidRPr="00566938">
              <w:rPr>
                <w:rFonts w:ascii="Palatino Linotype" w:hAnsi="Palatino Linotype"/>
                <w:sz w:val="24"/>
                <w:szCs w:val="24"/>
              </w:rPr>
              <w:t>Rapport d’activité</w:t>
            </w:r>
          </w:p>
        </w:tc>
      </w:tr>
      <w:tr w:rsidR="00146E74" w:rsidRPr="00566938" w:rsidTr="00652C12">
        <w:trPr>
          <w:trHeight w:val="141"/>
        </w:trPr>
        <w:tc>
          <w:tcPr>
            <w:tcW w:w="2482" w:type="dxa"/>
          </w:tcPr>
          <w:p w:rsidR="00ED7778" w:rsidRPr="00566938" w:rsidRDefault="00ED7778" w:rsidP="00DD4103">
            <w:pPr>
              <w:pStyle w:val="Paragraphedeliste"/>
              <w:numPr>
                <w:ilvl w:val="0"/>
                <w:numId w:val="47"/>
              </w:numPr>
              <w:tabs>
                <w:tab w:val="left" w:pos="90"/>
              </w:tabs>
              <w:spacing w:after="0" w:line="240" w:lineRule="auto"/>
              <w:ind w:left="450"/>
              <w:rPr>
                <w:rFonts w:ascii="Palatino Linotype" w:hAnsi="Palatino Linotype"/>
                <w:b/>
                <w:sz w:val="24"/>
                <w:szCs w:val="24"/>
              </w:rPr>
            </w:pPr>
            <w:r w:rsidRPr="00566938">
              <w:rPr>
                <w:rFonts w:ascii="Palatino Linotype" w:hAnsi="Palatino Linotype"/>
                <w:b/>
                <w:sz w:val="24"/>
                <w:szCs w:val="24"/>
              </w:rPr>
              <w:t>Renforcement des capacités en communication interne</w:t>
            </w:r>
          </w:p>
        </w:tc>
        <w:tc>
          <w:tcPr>
            <w:tcW w:w="1985" w:type="dxa"/>
          </w:tcPr>
          <w:p w:rsidR="00ED7778" w:rsidRPr="00566938" w:rsidRDefault="00ED7778" w:rsidP="00652C12">
            <w:pPr>
              <w:pStyle w:val="Paragraphedeliste"/>
              <w:tabs>
                <w:tab w:val="left" w:pos="90"/>
              </w:tabs>
              <w:spacing w:after="0" w:line="240" w:lineRule="auto"/>
              <w:ind w:left="0"/>
              <w:rPr>
                <w:rFonts w:ascii="Palatino Linotype" w:hAnsi="Palatino Linotype"/>
                <w:b/>
                <w:sz w:val="24"/>
                <w:szCs w:val="24"/>
              </w:rPr>
            </w:pPr>
            <w:r w:rsidRPr="00566938">
              <w:rPr>
                <w:rFonts w:ascii="Palatino Linotype" w:hAnsi="Palatino Linotype"/>
                <w:sz w:val="24"/>
                <w:szCs w:val="24"/>
              </w:rPr>
              <w:t>Renforcer les capacités des agents,  cadres du CNIE  et des Points Focaux en communication interne</w:t>
            </w:r>
            <w:r w:rsidRPr="00566938">
              <w:rPr>
                <w:rFonts w:ascii="Palatino Linotype" w:hAnsi="Palatino Linotype"/>
                <w:b/>
                <w:sz w:val="24"/>
                <w:szCs w:val="24"/>
              </w:rPr>
              <w:t xml:space="preserve"> </w:t>
            </w:r>
          </w:p>
        </w:tc>
        <w:tc>
          <w:tcPr>
            <w:tcW w:w="2373" w:type="dxa"/>
          </w:tcPr>
          <w:p w:rsidR="00ED7778" w:rsidRPr="00566938" w:rsidRDefault="00ED7778" w:rsidP="00652C12">
            <w:pPr>
              <w:tabs>
                <w:tab w:val="left" w:pos="90"/>
              </w:tabs>
              <w:spacing w:after="0" w:line="240" w:lineRule="auto"/>
              <w:rPr>
                <w:rFonts w:ascii="Palatino Linotype" w:hAnsi="Palatino Linotype"/>
                <w:sz w:val="24"/>
                <w:szCs w:val="24"/>
              </w:rPr>
            </w:pPr>
            <w:r w:rsidRPr="00566938">
              <w:rPr>
                <w:rFonts w:ascii="Palatino Linotype" w:hAnsi="Palatino Linotype"/>
                <w:sz w:val="24"/>
                <w:szCs w:val="24"/>
              </w:rPr>
              <w:t>Les capacités des agents, cadres du CNIE et des Points Focaux sont renforcés</w:t>
            </w:r>
          </w:p>
        </w:tc>
        <w:tc>
          <w:tcPr>
            <w:tcW w:w="2818" w:type="dxa"/>
          </w:tcPr>
          <w:p w:rsidR="00ED7778" w:rsidRPr="00566938" w:rsidRDefault="00ED7778" w:rsidP="00652C12">
            <w:pPr>
              <w:tabs>
                <w:tab w:val="left" w:pos="90"/>
              </w:tabs>
              <w:spacing w:after="0" w:line="240" w:lineRule="auto"/>
              <w:rPr>
                <w:rFonts w:ascii="Palatino Linotype" w:hAnsi="Palatino Linotype"/>
                <w:sz w:val="24"/>
                <w:szCs w:val="24"/>
              </w:rPr>
            </w:pPr>
            <w:r>
              <w:rPr>
                <w:rFonts w:ascii="Palatino Linotype" w:hAnsi="Palatino Linotype"/>
                <w:sz w:val="24"/>
                <w:szCs w:val="24"/>
              </w:rPr>
              <w:t>-</w:t>
            </w:r>
            <w:r w:rsidRPr="00566938">
              <w:rPr>
                <w:rFonts w:ascii="Palatino Linotype" w:hAnsi="Palatino Linotype"/>
                <w:sz w:val="24"/>
                <w:szCs w:val="24"/>
              </w:rPr>
              <w:t>Atelier / séminaires  de formation</w:t>
            </w:r>
          </w:p>
          <w:p w:rsidR="00ED7778" w:rsidRPr="00566938" w:rsidRDefault="00ED7778" w:rsidP="00652C12">
            <w:pPr>
              <w:tabs>
                <w:tab w:val="left" w:pos="90"/>
              </w:tabs>
              <w:spacing w:after="0" w:line="240" w:lineRule="auto"/>
              <w:rPr>
                <w:rFonts w:ascii="Palatino Linotype" w:hAnsi="Palatino Linotype"/>
                <w:sz w:val="24"/>
                <w:szCs w:val="24"/>
              </w:rPr>
            </w:pPr>
            <w:r>
              <w:rPr>
                <w:rFonts w:ascii="Palatino Linotype" w:hAnsi="Palatino Linotype"/>
                <w:sz w:val="24"/>
                <w:szCs w:val="24"/>
              </w:rPr>
              <w:t>-</w:t>
            </w:r>
            <w:r w:rsidRPr="00566938">
              <w:rPr>
                <w:rFonts w:ascii="Palatino Linotype" w:hAnsi="Palatino Linotype"/>
                <w:sz w:val="24"/>
                <w:szCs w:val="24"/>
              </w:rPr>
              <w:t>Modules de formation</w:t>
            </w:r>
          </w:p>
        </w:tc>
        <w:tc>
          <w:tcPr>
            <w:tcW w:w="2582" w:type="dxa"/>
          </w:tcPr>
          <w:p w:rsidR="00ED7778" w:rsidRPr="00566938" w:rsidRDefault="00ED7778" w:rsidP="00652C12">
            <w:pPr>
              <w:tabs>
                <w:tab w:val="left" w:pos="90"/>
              </w:tabs>
              <w:spacing w:after="0" w:line="240" w:lineRule="auto"/>
              <w:rPr>
                <w:rFonts w:ascii="Palatino Linotype" w:hAnsi="Palatino Linotype"/>
                <w:sz w:val="24"/>
                <w:szCs w:val="20"/>
              </w:rPr>
            </w:pPr>
            <w:r w:rsidRPr="00566938">
              <w:rPr>
                <w:rFonts w:ascii="Palatino Linotype" w:hAnsi="Palatino Linotype"/>
                <w:sz w:val="24"/>
                <w:szCs w:val="20"/>
              </w:rPr>
              <w:t xml:space="preserve">A l’horizon 2018 au 70 % d’agents, cadres du CNIE et Points focaux sont formé en communication interne </w:t>
            </w:r>
          </w:p>
        </w:tc>
        <w:tc>
          <w:tcPr>
            <w:tcW w:w="2262" w:type="dxa"/>
          </w:tcPr>
          <w:p w:rsidR="00ED7778" w:rsidRPr="00566938" w:rsidRDefault="00ED7778" w:rsidP="00652C12">
            <w:pPr>
              <w:tabs>
                <w:tab w:val="left" w:pos="90"/>
              </w:tabs>
              <w:spacing w:after="0" w:line="240" w:lineRule="auto"/>
              <w:rPr>
                <w:rFonts w:ascii="Palatino Linotype" w:hAnsi="Palatino Linotype"/>
                <w:sz w:val="24"/>
                <w:szCs w:val="24"/>
              </w:rPr>
            </w:pPr>
            <w:r w:rsidRPr="00566938">
              <w:rPr>
                <w:rFonts w:ascii="Palatino Linotype" w:hAnsi="Palatino Linotype"/>
                <w:sz w:val="24"/>
                <w:szCs w:val="24"/>
              </w:rPr>
              <w:t>Rapport de formation</w:t>
            </w:r>
          </w:p>
          <w:p w:rsidR="00ED7778" w:rsidRPr="00566938" w:rsidRDefault="00ED7778" w:rsidP="00652C12">
            <w:pPr>
              <w:tabs>
                <w:tab w:val="left" w:pos="90"/>
              </w:tabs>
              <w:spacing w:after="0" w:line="240" w:lineRule="auto"/>
              <w:rPr>
                <w:rFonts w:ascii="Palatino Linotype" w:hAnsi="Palatino Linotype"/>
                <w:sz w:val="24"/>
                <w:szCs w:val="24"/>
              </w:rPr>
            </w:pPr>
            <w:r w:rsidRPr="00566938">
              <w:rPr>
                <w:rFonts w:ascii="Palatino Linotype" w:hAnsi="Palatino Linotype"/>
                <w:sz w:val="24"/>
                <w:szCs w:val="24"/>
              </w:rPr>
              <w:t xml:space="preserve">Liste de présence </w:t>
            </w:r>
          </w:p>
          <w:p w:rsidR="00ED7778" w:rsidRPr="00566938" w:rsidRDefault="00ED7778" w:rsidP="00652C12">
            <w:pPr>
              <w:tabs>
                <w:tab w:val="left" w:pos="90"/>
              </w:tabs>
              <w:spacing w:after="0" w:line="240" w:lineRule="auto"/>
              <w:rPr>
                <w:rFonts w:ascii="Palatino Linotype" w:hAnsi="Palatino Linotype"/>
                <w:sz w:val="24"/>
                <w:szCs w:val="24"/>
              </w:rPr>
            </w:pPr>
          </w:p>
        </w:tc>
      </w:tr>
    </w:tbl>
    <w:p w:rsidR="00ED7778" w:rsidRDefault="00ED7778" w:rsidP="0052271C">
      <w:pPr>
        <w:pStyle w:val="Titre2"/>
        <w:rPr>
          <w:rFonts w:ascii="Palatino Linotype" w:hAnsi="Palatino Linotype"/>
          <w:color w:val="091ABF"/>
        </w:rPr>
      </w:pPr>
    </w:p>
    <w:p w:rsidR="00ED7778" w:rsidRDefault="00ED7778" w:rsidP="0052271C">
      <w:pPr>
        <w:pStyle w:val="Titre2"/>
        <w:rPr>
          <w:rFonts w:ascii="Palatino Linotype" w:hAnsi="Palatino Linotype"/>
          <w:color w:val="091ABF"/>
        </w:rPr>
        <w:sectPr w:rsidR="00ED7778" w:rsidSect="00652C12">
          <w:pgSz w:w="16838" w:h="11906" w:orient="landscape"/>
          <w:pgMar w:top="706" w:right="1411" w:bottom="1411" w:left="994" w:header="706" w:footer="706" w:gutter="0"/>
          <w:cols w:space="708"/>
          <w:docGrid w:linePitch="360"/>
        </w:sectPr>
      </w:pPr>
    </w:p>
    <w:p w:rsidR="00ED7778" w:rsidRPr="007571B3" w:rsidRDefault="00ED7778" w:rsidP="0052271C">
      <w:pPr>
        <w:pStyle w:val="Titre2"/>
        <w:rPr>
          <w:rFonts w:ascii="Palatino Linotype" w:hAnsi="Palatino Linotype"/>
          <w:color w:val="091ABF"/>
        </w:rPr>
      </w:pPr>
      <w:r>
        <w:rPr>
          <w:rFonts w:ascii="Palatino Linotype" w:hAnsi="Palatino Linotype"/>
          <w:color w:val="091ABF"/>
        </w:rPr>
        <w:lastRenderedPageBreak/>
        <w:t>I</w:t>
      </w:r>
      <w:r w:rsidRPr="007571B3">
        <w:rPr>
          <w:rFonts w:ascii="Palatino Linotype" w:hAnsi="Palatino Linotype"/>
          <w:color w:val="091ABF"/>
        </w:rPr>
        <w:t>V.</w:t>
      </w:r>
      <w:r>
        <w:rPr>
          <w:rFonts w:ascii="Palatino Linotype" w:hAnsi="Palatino Linotype"/>
          <w:color w:val="091ABF"/>
        </w:rPr>
        <w:t xml:space="preserve">5.  </w:t>
      </w:r>
      <w:r w:rsidRPr="007571B3">
        <w:rPr>
          <w:rFonts w:ascii="Palatino Linotype" w:hAnsi="Palatino Linotype"/>
          <w:color w:val="091ABF"/>
        </w:rPr>
        <w:t xml:space="preserve"> SUIVI ET EVALUATION</w:t>
      </w:r>
      <w:bookmarkEnd w:id="58"/>
      <w:bookmarkEnd w:id="59"/>
    </w:p>
    <w:p w:rsidR="00ED7778" w:rsidRPr="007571B3" w:rsidRDefault="00ED7778" w:rsidP="0052271C">
      <w:pPr>
        <w:spacing w:line="240" w:lineRule="auto"/>
        <w:contextualSpacing/>
        <w:jc w:val="both"/>
        <w:rPr>
          <w:rFonts w:ascii="Palatino Linotype" w:hAnsi="Palatino Linotype"/>
          <w:b/>
          <w:color w:val="0000FF"/>
          <w:sz w:val="24"/>
          <w:szCs w:val="24"/>
        </w:rPr>
      </w:pPr>
    </w:p>
    <w:p w:rsidR="00ED7778" w:rsidRPr="007571B3" w:rsidRDefault="00ED7778" w:rsidP="0052271C">
      <w:pPr>
        <w:spacing w:line="240" w:lineRule="auto"/>
        <w:contextualSpacing/>
        <w:jc w:val="both"/>
        <w:rPr>
          <w:rFonts w:ascii="Palatino Linotype" w:hAnsi="Palatino Linotype"/>
          <w:sz w:val="24"/>
          <w:szCs w:val="24"/>
        </w:rPr>
      </w:pPr>
      <w:r w:rsidRPr="00132141">
        <w:rPr>
          <w:rFonts w:ascii="Palatino Linotype" w:hAnsi="Palatino Linotype"/>
          <w:sz w:val="24"/>
          <w:szCs w:val="24"/>
        </w:rPr>
        <w:t>Le suivi et évaluation des activités de communication interne est assuré par le</w:t>
      </w:r>
      <w:r>
        <w:rPr>
          <w:rFonts w:ascii="Palatino Linotype" w:hAnsi="Palatino Linotype"/>
          <w:sz w:val="24"/>
          <w:szCs w:val="24"/>
        </w:rPr>
        <w:t xml:space="preserve"> CNIE avec la contribution des </w:t>
      </w:r>
      <w:r w:rsidRPr="00132141">
        <w:rPr>
          <w:rFonts w:ascii="Palatino Linotype" w:hAnsi="Palatino Linotype"/>
          <w:sz w:val="24"/>
          <w:szCs w:val="24"/>
        </w:rPr>
        <w:t xml:space="preserve"> points focaux </w:t>
      </w:r>
      <w:r>
        <w:rPr>
          <w:rFonts w:ascii="Palatino Linotype" w:hAnsi="Palatino Linotype"/>
          <w:sz w:val="24"/>
          <w:szCs w:val="24"/>
        </w:rPr>
        <w:t xml:space="preserve">communication </w:t>
      </w:r>
      <w:r w:rsidRPr="00132141">
        <w:rPr>
          <w:rFonts w:ascii="Palatino Linotype" w:hAnsi="Palatino Linotype"/>
          <w:sz w:val="24"/>
          <w:szCs w:val="24"/>
        </w:rPr>
        <w:t>de différentes structures</w:t>
      </w:r>
      <w:r>
        <w:rPr>
          <w:rFonts w:ascii="Palatino Linotype" w:hAnsi="Palatino Linotype"/>
          <w:sz w:val="24"/>
          <w:szCs w:val="24"/>
        </w:rPr>
        <w:t>.</w:t>
      </w:r>
    </w:p>
    <w:sectPr w:rsidR="00ED7778" w:rsidRPr="007571B3" w:rsidSect="00045702">
      <w:pgSz w:w="11906" w:h="16838"/>
      <w:pgMar w:top="994" w:right="706"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E04" w:rsidRDefault="00E12E04" w:rsidP="008C7474">
      <w:pPr>
        <w:spacing w:after="0" w:line="240" w:lineRule="auto"/>
      </w:pPr>
      <w:r>
        <w:separator/>
      </w:r>
    </w:p>
  </w:endnote>
  <w:endnote w:type="continuationSeparator" w:id="0">
    <w:p w:rsidR="00E12E04" w:rsidRDefault="00E12E04" w:rsidP="008C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limbachStd-Book">
    <w:panose1 w:val="00000000000000000000"/>
    <w:charset w:val="00"/>
    <w:family w:val="roman"/>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Pieddepage"/>
      <w:jc w:val="right"/>
    </w:pPr>
    <w:r>
      <w:fldChar w:fldCharType="begin"/>
    </w:r>
    <w:r>
      <w:instrText>PAGE   \* MERGEFORMAT</w:instrText>
    </w:r>
    <w:r>
      <w:fldChar w:fldCharType="separate"/>
    </w:r>
    <w:r w:rsidR="005B72FC">
      <w:rPr>
        <w:noProof/>
      </w:rPr>
      <w:t>13</w:t>
    </w:r>
    <w:r>
      <w:rPr>
        <w:noProof/>
      </w:rPr>
      <w:fldChar w:fldCharType="end"/>
    </w:r>
  </w:p>
  <w:p w:rsidR="00EF5BC7" w:rsidRDefault="00EF5B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Pieddepage"/>
      <w:jc w:val="right"/>
    </w:pPr>
    <w:r>
      <w:fldChar w:fldCharType="begin"/>
    </w:r>
    <w:r>
      <w:instrText>PAGE   \* MERGEFORMAT</w:instrText>
    </w:r>
    <w:r>
      <w:fldChar w:fldCharType="separate"/>
    </w:r>
    <w:r w:rsidR="005B72FC">
      <w:rPr>
        <w:noProof/>
      </w:rPr>
      <w:t>0</w:t>
    </w:r>
    <w:r>
      <w:rPr>
        <w:noProof/>
      </w:rPr>
      <w:fldChar w:fldCharType="end"/>
    </w:r>
  </w:p>
  <w:p w:rsidR="00EF5BC7" w:rsidRDefault="00EF5BC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Pieddepage"/>
      <w:jc w:val="right"/>
    </w:pPr>
    <w:r>
      <w:fldChar w:fldCharType="begin"/>
    </w:r>
    <w:r>
      <w:instrText>PAGE   \* MERGEFORMAT</w:instrText>
    </w:r>
    <w:r>
      <w:fldChar w:fldCharType="separate"/>
    </w:r>
    <w:r w:rsidR="005B72FC">
      <w:rPr>
        <w:noProof/>
      </w:rPr>
      <w:t>33</w:t>
    </w:r>
    <w:r>
      <w:rPr>
        <w:noProof/>
      </w:rPr>
      <w:fldChar w:fldCharType="end"/>
    </w:r>
  </w:p>
  <w:p w:rsidR="00EF5BC7" w:rsidRDefault="00EF5BC7" w:rsidP="00E44EDC">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E04" w:rsidRDefault="00E12E04" w:rsidP="008C7474">
      <w:pPr>
        <w:spacing w:after="0" w:line="240" w:lineRule="auto"/>
      </w:pPr>
      <w:r>
        <w:separator/>
      </w:r>
    </w:p>
  </w:footnote>
  <w:footnote w:type="continuationSeparator" w:id="0">
    <w:p w:rsidR="00E12E04" w:rsidRDefault="00E12E04" w:rsidP="008C7474">
      <w:pPr>
        <w:spacing w:after="0" w:line="240" w:lineRule="auto"/>
      </w:pPr>
      <w:r>
        <w:continuationSeparator/>
      </w:r>
    </w:p>
  </w:footnote>
  <w:footnote w:id="1">
    <w:p w:rsidR="00EF5BC7" w:rsidRDefault="00EF5BC7" w:rsidP="008C7474">
      <w:pPr>
        <w:pStyle w:val="Notedebasdepage"/>
      </w:pPr>
      <w:r>
        <w:rPr>
          <w:rStyle w:val="Appelnotedebasdep"/>
        </w:rPr>
        <w:footnoteRef/>
      </w:r>
      <w:r>
        <w:t xml:space="preserve"> Art. 2, Loi n°11/009 du 09 juillet 2011 portant principes fondamentaux relatifs à la protection de l’environnement</w:t>
      </w:r>
    </w:p>
  </w:footnote>
  <w:footnote w:id="2">
    <w:p w:rsidR="00EF5BC7" w:rsidRDefault="00EF5BC7" w:rsidP="008C7474">
      <w:pPr>
        <w:pStyle w:val="Notedebasdepage"/>
      </w:pPr>
      <w:r>
        <w:rPr>
          <w:rStyle w:val="Appelnotedebasdep"/>
        </w:rPr>
        <w:footnoteRef/>
      </w:r>
      <w:r>
        <w:t xml:space="preserve">A. </w:t>
      </w:r>
      <w:proofErr w:type="spellStart"/>
      <w:r>
        <w:t>Mattelant</w:t>
      </w:r>
      <w:proofErr w:type="spellEnd"/>
      <w:r>
        <w:t xml:space="preserve"> et </w:t>
      </w:r>
      <w:proofErr w:type="spellStart"/>
      <w:r>
        <w:t>M.Mattelant</w:t>
      </w:r>
      <w:proofErr w:type="spellEnd"/>
      <w:r>
        <w:t>, Histoire des théories de la communication, collection repères, 1997</w:t>
      </w:r>
    </w:p>
  </w:footnote>
  <w:footnote w:id="3">
    <w:p w:rsidR="00EF5BC7" w:rsidRDefault="00EF5BC7" w:rsidP="008C747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79" o:spid="_x0000_s2049" type="#_x0000_t136" style="position:absolute;margin-left:0;margin-top:0;width:430.85pt;height:258.5pt;rotation:315;z-index:-2516633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8" o:spid="_x0000_s2058" type="#_x0000_t136" style="position:absolute;margin-left:0;margin-top:0;width:430.85pt;height:258.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9" o:spid="_x0000_s2059" type="#_x0000_t136" style="position:absolute;margin-left:0;margin-top:0;width:430.85pt;height:25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7" o:spid="_x0000_s2060" type="#_x0000_t136" style="position:absolute;margin-left:0;margin-top:0;width:430.85pt;height:25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0" o:spid="_x0000_s2050" type="#_x0000_t136" style="position:absolute;margin-left:0;margin-top:0;width:430.85pt;height:258.5pt;rotation:315;z-index:-2516623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78" o:spid="_x0000_s2051" type="#_x0000_t136" style="position:absolute;margin-left:0;margin-top:0;width:430.85pt;height:258.5pt;rotation:315;z-index:-2516643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2" o:spid="_x0000_s2052" type="#_x0000_t136" style="position:absolute;margin-left:0;margin-top:0;width:430.85pt;height:258.5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3" o:spid="_x0000_s2053" type="#_x0000_t136" style="position:absolute;margin-left:0;margin-top:0;width:430.85pt;height:258.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1" o:spid="_x0000_s2054" type="#_x0000_t136" style="position:absolute;margin-left:0;margin-top:0;width:430.85pt;height:258.5pt;rotation:315;z-index:-251661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5" o:spid="_x0000_s2055" type="#_x0000_t136" style="position:absolute;margin-left:0;margin-top:0;width:430.85pt;height:25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6" o:spid="_x0000_s2056" type="#_x0000_t136" style="position:absolute;margin-left:0;margin-top:0;width:430.85pt;height:258.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C7" w:rsidRDefault="00EF5BC7">
    <w:pPr>
      <w:pStyle w:val="En-tte"/>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1284" o:spid="_x0000_s2057" type="#_x0000_t136" style="position:absolute;margin-left:0;margin-top:0;width:430.85pt;height:25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6AA"/>
    <w:multiLevelType w:val="hybridMultilevel"/>
    <w:tmpl w:val="0C06ABF6"/>
    <w:lvl w:ilvl="0" w:tplc="3AD21CA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2FE01A3"/>
    <w:multiLevelType w:val="hybridMultilevel"/>
    <w:tmpl w:val="91866B9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52F7A45"/>
    <w:multiLevelType w:val="hybridMultilevel"/>
    <w:tmpl w:val="2C86987E"/>
    <w:lvl w:ilvl="0" w:tplc="3BB049D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EB34F2"/>
    <w:multiLevelType w:val="hybridMultilevel"/>
    <w:tmpl w:val="EDC071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90525F2"/>
    <w:multiLevelType w:val="hybridMultilevel"/>
    <w:tmpl w:val="0150A524"/>
    <w:lvl w:ilvl="0" w:tplc="3BB049D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0E0928"/>
    <w:multiLevelType w:val="hybridMultilevel"/>
    <w:tmpl w:val="E230E7CA"/>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93442E"/>
    <w:multiLevelType w:val="multilevel"/>
    <w:tmpl w:val="84763D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2EF10BC"/>
    <w:multiLevelType w:val="hybridMultilevel"/>
    <w:tmpl w:val="A5B8F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8318B6"/>
    <w:multiLevelType w:val="hybridMultilevel"/>
    <w:tmpl w:val="4EBCF0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10E17"/>
    <w:multiLevelType w:val="hybridMultilevel"/>
    <w:tmpl w:val="B206399C"/>
    <w:lvl w:ilvl="0" w:tplc="040C000F">
      <w:start w:val="1"/>
      <w:numFmt w:val="decimal"/>
      <w:lvlText w:val="%1."/>
      <w:lvlJc w:val="left"/>
      <w:pPr>
        <w:ind w:left="787" w:hanging="360"/>
      </w:pPr>
      <w:rPr>
        <w:rFonts w:cs="Times New Roman"/>
      </w:rPr>
    </w:lvl>
    <w:lvl w:ilvl="1" w:tplc="040C0019" w:tentative="1">
      <w:start w:val="1"/>
      <w:numFmt w:val="lowerLetter"/>
      <w:lvlText w:val="%2."/>
      <w:lvlJc w:val="left"/>
      <w:pPr>
        <w:ind w:left="1507" w:hanging="360"/>
      </w:pPr>
      <w:rPr>
        <w:rFonts w:cs="Times New Roman"/>
      </w:rPr>
    </w:lvl>
    <w:lvl w:ilvl="2" w:tplc="040C001B" w:tentative="1">
      <w:start w:val="1"/>
      <w:numFmt w:val="lowerRoman"/>
      <w:lvlText w:val="%3."/>
      <w:lvlJc w:val="right"/>
      <w:pPr>
        <w:ind w:left="2227" w:hanging="180"/>
      </w:pPr>
      <w:rPr>
        <w:rFonts w:cs="Times New Roman"/>
      </w:rPr>
    </w:lvl>
    <w:lvl w:ilvl="3" w:tplc="040C000F" w:tentative="1">
      <w:start w:val="1"/>
      <w:numFmt w:val="decimal"/>
      <w:lvlText w:val="%4."/>
      <w:lvlJc w:val="left"/>
      <w:pPr>
        <w:ind w:left="2947" w:hanging="360"/>
      </w:pPr>
      <w:rPr>
        <w:rFonts w:cs="Times New Roman"/>
      </w:rPr>
    </w:lvl>
    <w:lvl w:ilvl="4" w:tplc="040C0019" w:tentative="1">
      <w:start w:val="1"/>
      <w:numFmt w:val="lowerLetter"/>
      <w:lvlText w:val="%5."/>
      <w:lvlJc w:val="left"/>
      <w:pPr>
        <w:ind w:left="3667" w:hanging="360"/>
      </w:pPr>
      <w:rPr>
        <w:rFonts w:cs="Times New Roman"/>
      </w:rPr>
    </w:lvl>
    <w:lvl w:ilvl="5" w:tplc="040C001B" w:tentative="1">
      <w:start w:val="1"/>
      <w:numFmt w:val="lowerRoman"/>
      <w:lvlText w:val="%6."/>
      <w:lvlJc w:val="right"/>
      <w:pPr>
        <w:ind w:left="4387" w:hanging="180"/>
      </w:pPr>
      <w:rPr>
        <w:rFonts w:cs="Times New Roman"/>
      </w:rPr>
    </w:lvl>
    <w:lvl w:ilvl="6" w:tplc="040C000F" w:tentative="1">
      <w:start w:val="1"/>
      <w:numFmt w:val="decimal"/>
      <w:lvlText w:val="%7."/>
      <w:lvlJc w:val="left"/>
      <w:pPr>
        <w:ind w:left="5107" w:hanging="360"/>
      </w:pPr>
      <w:rPr>
        <w:rFonts w:cs="Times New Roman"/>
      </w:rPr>
    </w:lvl>
    <w:lvl w:ilvl="7" w:tplc="040C0019" w:tentative="1">
      <w:start w:val="1"/>
      <w:numFmt w:val="lowerLetter"/>
      <w:lvlText w:val="%8."/>
      <w:lvlJc w:val="left"/>
      <w:pPr>
        <w:ind w:left="5827" w:hanging="360"/>
      </w:pPr>
      <w:rPr>
        <w:rFonts w:cs="Times New Roman"/>
      </w:rPr>
    </w:lvl>
    <w:lvl w:ilvl="8" w:tplc="040C001B" w:tentative="1">
      <w:start w:val="1"/>
      <w:numFmt w:val="lowerRoman"/>
      <w:lvlText w:val="%9."/>
      <w:lvlJc w:val="right"/>
      <w:pPr>
        <w:ind w:left="6547" w:hanging="180"/>
      </w:pPr>
      <w:rPr>
        <w:rFonts w:cs="Times New Roman"/>
      </w:rPr>
    </w:lvl>
  </w:abstractNum>
  <w:abstractNum w:abstractNumId="10">
    <w:nsid w:val="1A782034"/>
    <w:multiLevelType w:val="multilevel"/>
    <w:tmpl w:val="134EF2BC"/>
    <w:lvl w:ilvl="0">
      <w:start w:val="2"/>
      <w:numFmt w:val="decimal"/>
      <w:lvlText w:val="%1."/>
      <w:lvlJc w:val="left"/>
      <w:pPr>
        <w:ind w:left="360" w:hanging="360"/>
      </w:pPr>
      <w:rPr>
        <w:rFonts w:cs="Times New Roman" w:hint="default"/>
      </w:rPr>
    </w:lvl>
    <w:lvl w:ilvl="1">
      <w:start w:val="5"/>
      <w:numFmt w:val="decimal"/>
      <w:lvlText w:val="%1.%2."/>
      <w:lvlJc w:val="left"/>
      <w:pPr>
        <w:ind w:left="787" w:hanging="360"/>
      </w:pPr>
      <w:rPr>
        <w:rFonts w:cs="Times New Roman" w:hint="default"/>
      </w:rPr>
    </w:lvl>
    <w:lvl w:ilvl="2">
      <w:start w:val="1"/>
      <w:numFmt w:val="decimal"/>
      <w:lvlText w:val="%1.%2.%3."/>
      <w:lvlJc w:val="left"/>
      <w:pPr>
        <w:ind w:left="1574" w:hanging="720"/>
      </w:pPr>
      <w:rPr>
        <w:rFonts w:cs="Times New Roman" w:hint="default"/>
      </w:rPr>
    </w:lvl>
    <w:lvl w:ilvl="3">
      <w:start w:val="1"/>
      <w:numFmt w:val="decimal"/>
      <w:lvlText w:val="%1.%2.%3.%4."/>
      <w:lvlJc w:val="left"/>
      <w:pPr>
        <w:ind w:left="2001" w:hanging="720"/>
      </w:pPr>
      <w:rPr>
        <w:rFonts w:cs="Times New Roman" w:hint="default"/>
      </w:rPr>
    </w:lvl>
    <w:lvl w:ilvl="4">
      <w:start w:val="1"/>
      <w:numFmt w:val="decimal"/>
      <w:lvlText w:val="%1.%2.%3.%4.%5."/>
      <w:lvlJc w:val="left"/>
      <w:pPr>
        <w:ind w:left="2788" w:hanging="1080"/>
      </w:pPr>
      <w:rPr>
        <w:rFonts w:cs="Times New Roman" w:hint="default"/>
      </w:rPr>
    </w:lvl>
    <w:lvl w:ilvl="5">
      <w:start w:val="1"/>
      <w:numFmt w:val="decimal"/>
      <w:lvlText w:val="%1.%2.%3.%4.%5.%6."/>
      <w:lvlJc w:val="left"/>
      <w:pPr>
        <w:ind w:left="3215" w:hanging="1080"/>
      </w:pPr>
      <w:rPr>
        <w:rFonts w:cs="Times New Roman" w:hint="default"/>
      </w:rPr>
    </w:lvl>
    <w:lvl w:ilvl="6">
      <w:start w:val="1"/>
      <w:numFmt w:val="decimal"/>
      <w:lvlText w:val="%1.%2.%3.%4.%5.%6.%7."/>
      <w:lvlJc w:val="left"/>
      <w:pPr>
        <w:ind w:left="4002" w:hanging="1440"/>
      </w:pPr>
      <w:rPr>
        <w:rFonts w:cs="Times New Roman" w:hint="default"/>
      </w:rPr>
    </w:lvl>
    <w:lvl w:ilvl="7">
      <w:start w:val="1"/>
      <w:numFmt w:val="decimal"/>
      <w:lvlText w:val="%1.%2.%3.%4.%5.%6.%7.%8."/>
      <w:lvlJc w:val="left"/>
      <w:pPr>
        <w:ind w:left="4429" w:hanging="1440"/>
      </w:pPr>
      <w:rPr>
        <w:rFonts w:cs="Times New Roman" w:hint="default"/>
      </w:rPr>
    </w:lvl>
    <w:lvl w:ilvl="8">
      <w:start w:val="1"/>
      <w:numFmt w:val="decimal"/>
      <w:lvlText w:val="%1.%2.%3.%4.%5.%6.%7.%8.%9."/>
      <w:lvlJc w:val="left"/>
      <w:pPr>
        <w:ind w:left="5216" w:hanging="1800"/>
      </w:pPr>
      <w:rPr>
        <w:rFonts w:cs="Times New Roman" w:hint="default"/>
      </w:rPr>
    </w:lvl>
  </w:abstractNum>
  <w:abstractNum w:abstractNumId="11">
    <w:nsid w:val="1B1078BF"/>
    <w:multiLevelType w:val="hybridMultilevel"/>
    <w:tmpl w:val="13EEF566"/>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D868DC"/>
    <w:multiLevelType w:val="hybridMultilevel"/>
    <w:tmpl w:val="CA42D0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D300130"/>
    <w:multiLevelType w:val="hybridMultilevel"/>
    <w:tmpl w:val="611022AA"/>
    <w:lvl w:ilvl="0" w:tplc="3BB049D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EA41A8"/>
    <w:multiLevelType w:val="hybridMultilevel"/>
    <w:tmpl w:val="3140C100"/>
    <w:lvl w:ilvl="0" w:tplc="5A92E80E">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nsid w:val="208431D3"/>
    <w:multiLevelType w:val="hybridMultilevel"/>
    <w:tmpl w:val="71C640D6"/>
    <w:lvl w:ilvl="0" w:tplc="A0705CFA">
      <w:start w:val="5"/>
      <w:numFmt w:val="decimal"/>
      <w:lvlText w:val="%1."/>
      <w:lvlJc w:val="left"/>
      <w:pPr>
        <w:ind w:left="696" w:hanging="360"/>
      </w:pPr>
      <w:rPr>
        <w:rFonts w:cs="Times New Roman" w:hint="default"/>
      </w:rPr>
    </w:lvl>
    <w:lvl w:ilvl="1" w:tplc="040C0019" w:tentative="1">
      <w:start w:val="1"/>
      <w:numFmt w:val="lowerLetter"/>
      <w:lvlText w:val="%2."/>
      <w:lvlJc w:val="left"/>
      <w:pPr>
        <w:ind w:left="1416" w:hanging="360"/>
      </w:pPr>
      <w:rPr>
        <w:rFonts w:cs="Times New Roman"/>
      </w:rPr>
    </w:lvl>
    <w:lvl w:ilvl="2" w:tplc="040C001B" w:tentative="1">
      <w:start w:val="1"/>
      <w:numFmt w:val="lowerRoman"/>
      <w:lvlText w:val="%3."/>
      <w:lvlJc w:val="right"/>
      <w:pPr>
        <w:ind w:left="2136" w:hanging="180"/>
      </w:pPr>
      <w:rPr>
        <w:rFonts w:cs="Times New Roman"/>
      </w:rPr>
    </w:lvl>
    <w:lvl w:ilvl="3" w:tplc="040C000F" w:tentative="1">
      <w:start w:val="1"/>
      <w:numFmt w:val="decimal"/>
      <w:lvlText w:val="%4."/>
      <w:lvlJc w:val="left"/>
      <w:pPr>
        <w:ind w:left="2856" w:hanging="360"/>
      </w:pPr>
      <w:rPr>
        <w:rFonts w:cs="Times New Roman"/>
      </w:rPr>
    </w:lvl>
    <w:lvl w:ilvl="4" w:tplc="040C0019" w:tentative="1">
      <w:start w:val="1"/>
      <w:numFmt w:val="lowerLetter"/>
      <w:lvlText w:val="%5."/>
      <w:lvlJc w:val="left"/>
      <w:pPr>
        <w:ind w:left="3576" w:hanging="360"/>
      </w:pPr>
      <w:rPr>
        <w:rFonts w:cs="Times New Roman"/>
      </w:rPr>
    </w:lvl>
    <w:lvl w:ilvl="5" w:tplc="040C001B" w:tentative="1">
      <w:start w:val="1"/>
      <w:numFmt w:val="lowerRoman"/>
      <w:lvlText w:val="%6."/>
      <w:lvlJc w:val="right"/>
      <w:pPr>
        <w:ind w:left="4296" w:hanging="180"/>
      </w:pPr>
      <w:rPr>
        <w:rFonts w:cs="Times New Roman"/>
      </w:rPr>
    </w:lvl>
    <w:lvl w:ilvl="6" w:tplc="040C000F" w:tentative="1">
      <w:start w:val="1"/>
      <w:numFmt w:val="decimal"/>
      <w:lvlText w:val="%7."/>
      <w:lvlJc w:val="left"/>
      <w:pPr>
        <w:ind w:left="5016" w:hanging="360"/>
      </w:pPr>
      <w:rPr>
        <w:rFonts w:cs="Times New Roman"/>
      </w:rPr>
    </w:lvl>
    <w:lvl w:ilvl="7" w:tplc="040C0019" w:tentative="1">
      <w:start w:val="1"/>
      <w:numFmt w:val="lowerLetter"/>
      <w:lvlText w:val="%8."/>
      <w:lvlJc w:val="left"/>
      <w:pPr>
        <w:ind w:left="5736" w:hanging="360"/>
      </w:pPr>
      <w:rPr>
        <w:rFonts w:cs="Times New Roman"/>
      </w:rPr>
    </w:lvl>
    <w:lvl w:ilvl="8" w:tplc="040C001B" w:tentative="1">
      <w:start w:val="1"/>
      <w:numFmt w:val="lowerRoman"/>
      <w:lvlText w:val="%9."/>
      <w:lvlJc w:val="right"/>
      <w:pPr>
        <w:ind w:left="6456" w:hanging="180"/>
      </w:pPr>
      <w:rPr>
        <w:rFonts w:cs="Times New Roman"/>
      </w:rPr>
    </w:lvl>
  </w:abstractNum>
  <w:abstractNum w:abstractNumId="16">
    <w:nsid w:val="237871D2"/>
    <w:multiLevelType w:val="multilevel"/>
    <w:tmpl w:val="4F8E77B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8A45F3E"/>
    <w:multiLevelType w:val="multilevel"/>
    <w:tmpl w:val="0C183388"/>
    <w:lvl w:ilvl="0">
      <w:start w:val="3"/>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8">
    <w:nsid w:val="2A3E44CA"/>
    <w:multiLevelType w:val="hybridMultilevel"/>
    <w:tmpl w:val="F34AFF44"/>
    <w:lvl w:ilvl="0" w:tplc="63EE3E92">
      <w:start w:val="1"/>
      <w:numFmt w:val="upperRoman"/>
      <w:lvlText w:val="%1."/>
      <w:lvlJc w:val="right"/>
      <w:pPr>
        <w:ind w:left="720" w:hanging="360"/>
      </w:pPr>
      <w:rPr>
        <w:rFonts w:cs="Times New Roman"/>
        <w:color w:val="091AB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C29593E"/>
    <w:multiLevelType w:val="hybridMultilevel"/>
    <w:tmpl w:val="EFE48B22"/>
    <w:lvl w:ilvl="0" w:tplc="3BB049D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04413C"/>
    <w:multiLevelType w:val="hybridMultilevel"/>
    <w:tmpl w:val="F2204062"/>
    <w:lvl w:ilvl="0" w:tplc="301E4204">
      <w:start w:val="1"/>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5C74EF"/>
    <w:multiLevelType w:val="hybridMultilevel"/>
    <w:tmpl w:val="2188A2E6"/>
    <w:lvl w:ilvl="0" w:tplc="ED3CCCF6">
      <w:start w:val="1"/>
      <w:numFmt w:val="decimal"/>
      <w:lvlText w:val="%1)"/>
      <w:lvlJc w:val="left"/>
      <w:pPr>
        <w:tabs>
          <w:tab w:val="num" w:pos="720"/>
        </w:tabs>
        <w:ind w:left="720" w:hanging="360"/>
      </w:pPr>
      <w:rPr>
        <w:rFonts w:cs="Times New Roman" w:hint="default"/>
        <w:b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33AB58C8"/>
    <w:multiLevelType w:val="multilevel"/>
    <w:tmpl w:val="4920DFF0"/>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A463C7C"/>
    <w:multiLevelType w:val="hybridMultilevel"/>
    <w:tmpl w:val="FBEC385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F4509D0"/>
    <w:multiLevelType w:val="hybridMultilevel"/>
    <w:tmpl w:val="29D6714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AA01A7"/>
    <w:multiLevelType w:val="hybridMultilevel"/>
    <w:tmpl w:val="375AE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4904F9"/>
    <w:multiLevelType w:val="hybridMultilevel"/>
    <w:tmpl w:val="D890C87C"/>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7">
    <w:nsid w:val="43AC5C75"/>
    <w:multiLevelType w:val="multilevel"/>
    <w:tmpl w:val="8E20ED12"/>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443B4833"/>
    <w:multiLevelType w:val="multilevel"/>
    <w:tmpl w:val="419AFF50"/>
    <w:lvl w:ilvl="0">
      <w:start w:val="1"/>
      <w:numFmt w:val="decimal"/>
      <w:lvlText w:val="%1."/>
      <w:lvlJc w:val="left"/>
      <w:pPr>
        <w:ind w:left="432" w:hanging="432"/>
      </w:pPr>
      <w:rPr>
        <w:rFonts w:cs="Times New Roman" w:hint="default"/>
        <w:sz w:val="28"/>
      </w:rPr>
    </w:lvl>
    <w:lvl w:ilvl="1">
      <w:start w:val="3"/>
      <w:numFmt w:val="decimal"/>
      <w:lvlText w:val="%1.%2."/>
      <w:lvlJc w:val="left"/>
      <w:pPr>
        <w:ind w:left="432" w:hanging="432"/>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29">
    <w:nsid w:val="445C4488"/>
    <w:multiLevelType w:val="hybridMultilevel"/>
    <w:tmpl w:val="2536D1F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46A61D62"/>
    <w:multiLevelType w:val="hybridMultilevel"/>
    <w:tmpl w:val="C0E8F9BC"/>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6C20C7"/>
    <w:multiLevelType w:val="hybridMultilevel"/>
    <w:tmpl w:val="E99488CC"/>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7F5F00"/>
    <w:multiLevelType w:val="hybridMultilevel"/>
    <w:tmpl w:val="BB7040CC"/>
    <w:lvl w:ilvl="0" w:tplc="040C000F">
      <w:start w:val="1"/>
      <w:numFmt w:val="decimal"/>
      <w:lvlText w:val="%1."/>
      <w:lvlJc w:val="left"/>
      <w:pPr>
        <w:ind w:left="896" w:hanging="360"/>
      </w:pPr>
      <w:rPr>
        <w:rFonts w:cs="Times New Roman"/>
      </w:rPr>
    </w:lvl>
    <w:lvl w:ilvl="1" w:tplc="040C0019" w:tentative="1">
      <w:start w:val="1"/>
      <w:numFmt w:val="lowerLetter"/>
      <w:lvlText w:val="%2."/>
      <w:lvlJc w:val="left"/>
      <w:pPr>
        <w:ind w:left="1616" w:hanging="360"/>
      </w:pPr>
      <w:rPr>
        <w:rFonts w:cs="Times New Roman"/>
      </w:rPr>
    </w:lvl>
    <w:lvl w:ilvl="2" w:tplc="040C001B" w:tentative="1">
      <w:start w:val="1"/>
      <w:numFmt w:val="lowerRoman"/>
      <w:lvlText w:val="%3."/>
      <w:lvlJc w:val="right"/>
      <w:pPr>
        <w:ind w:left="2336" w:hanging="180"/>
      </w:pPr>
      <w:rPr>
        <w:rFonts w:cs="Times New Roman"/>
      </w:rPr>
    </w:lvl>
    <w:lvl w:ilvl="3" w:tplc="040C000F" w:tentative="1">
      <w:start w:val="1"/>
      <w:numFmt w:val="decimal"/>
      <w:lvlText w:val="%4."/>
      <w:lvlJc w:val="left"/>
      <w:pPr>
        <w:ind w:left="3056" w:hanging="360"/>
      </w:pPr>
      <w:rPr>
        <w:rFonts w:cs="Times New Roman"/>
      </w:rPr>
    </w:lvl>
    <w:lvl w:ilvl="4" w:tplc="040C0019" w:tentative="1">
      <w:start w:val="1"/>
      <w:numFmt w:val="lowerLetter"/>
      <w:lvlText w:val="%5."/>
      <w:lvlJc w:val="left"/>
      <w:pPr>
        <w:ind w:left="3776" w:hanging="360"/>
      </w:pPr>
      <w:rPr>
        <w:rFonts w:cs="Times New Roman"/>
      </w:rPr>
    </w:lvl>
    <w:lvl w:ilvl="5" w:tplc="040C001B" w:tentative="1">
      <w:start w:val="1"/>
      <w:numFmt w:val="lowerRoman"/>
      <w:lvlText w:val="%6."/>
      <w:lvlJc w:val="right"/>
      <w:pPr>
        <w:ind w:left="4496" w:hanging="180"/>
      </w:pPr>
      <w:rPr>
        <w:rFonts w:cs="Times New Roman"/>
      </w:rPr>
    </w:lvl>
    <w:lvl w:ilvl="6" w:tplc="040C000F" w:tentative="1">
      <w:start w:val="1"/>
      <w:numFmt w:val="decimal"/>
      <w:lvlText w:val="%7."/>
      <w:lvlJc w:val="left"/>
      <w:pPr>
        <w:ind w:left="5216" w:hanging="360"/>
      </w:pPr>
      <w:rPr>
        <w:rFonts w:cs="Times New Roman"/>
      </w:rPr>
    </w:lvl>
    <w:lvl w:ilvl="7" w:tplc="040C0019" w:tentative="1">
      <w:start w:val="1"/>
      <w:numFmt w:val="lowerLetter"/>
      <w:lvlText w:val="%8."/>
      <w:lvlJc w:val="left"/>
      <w:pPr>
        <w:ind w:left="5936" w:hanging="360"/>
      </w:pPr>
      <w:rPr>
        <w:rFonts w:cs="Times New Roman"/>
      </w:rPr>
    </w:lvl>
    <w:lvl w:ilvl="8" w:tplc="040C001B" w:tentative="1">
      <w:start w:val="1"/>
      <w:numFmt w:val="lowerRoman"/>
      <w:lvlText w:val="%9."/>
      <w:lvlJc w:val="right"/>
      <w:pPr>
        <w:ind w:left="6656" w:hanging="180"/>
      </w:pPr>
      <w:rPr>
        <w:rFonts w:cs="Times New Roman"/>
      </w:rPr>
    </w:lvl>
  </w:abstractNum>
  <w:abstractNum w:abstractNumId="33">
    <w:nsid w:val="52233E06"/>
    <w:multiLevelType w:val="multilevel"/>
    <w:tmpl w:val="3B48C662"/>
    <w:lvl w:ilvl="0">
      <w:start w:val="1"/>
      <w:numFmt w:val="decimal"/>
      <w:lvlText w:val="%1."/>
      <w:lvlJc w:val="left"/>
      <w:pPr>
        <w:ind w:left="502" w:hanging="360"/>
      </w:pPr>
      <w:rPr>
        <w:rFonts w:cs="Times New Roman" w:hint="default"/>
        <w:b/>
      </w:rPr>
    </w:lvl>
    <w:lvl w:ilvl="1">
      <w:start w:val="1"/>
      <w:numFmt w:val="decimal"/>
      <w:isLgl/>
      <w:lvlText w:val="%1.%2."/>
      <w:lvlJc w:val="left"/>
      <w:pPr>
        <w:ind w:left="14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4">
    <w:nsid w:val="539829D2"/>
    <w:multiLevelType w:val="hybridMultilevel"/>
    <w:tmpl w:val="816EDF26"/>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6955525"/>
    <w:multiLevelType w:val="hybridMultilevel"/>
    <w:tmpl w:val="4412D69A"/>
    <w:lvl w:ilvl="0" w:tplc="C36A55F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B433C3"/>
    <w:multiLevelType w:val="hybridMultilevel"/>
    <w:tmpl w:val="FC18DA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9CE099B"/>
    <w:multiLevelType w:val="multilevel"/>
    <w:tmpl w:val="7AAEDDB4"/>
    <w:lvl w:ilvl="0">
      <w:start w:val="2"/>
      <w:numFmt w:val="upperRoman"/>
      <w:lvlText w:val="%1."/>
      <w:lvlJc w:val="left"/>
      <w:pPr>
        <w:ind w:left="1080" w:hanging="72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5D733E0A"/>
    <w:multiLevelType w:val="multilevel"/>
    <w:tmpl w:val="6BA638A6"/>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61996FFA"/>
    <w:multiLevelType w:val="hybridMultilevel"/>
    <w:tmpl w:val="2536D1F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623C57A2"/>
    <w:multiLevelType w:val="hybridMultilevel"/>
    <w:tmpl w:val="4678F16A"/>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1835F7"/>
    <w:multiLevelType w:val="hybridMultilevel"/>
    <w:tmpl w:val="D890C87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694261FC"/>
    <w:multiLevelType w:val="multilevel"/>
    <w:tmpl w:val="C73C0450"/>
    <w:lvl w:ilvl="0">
      <w:start w:val="1"/>
      <w:numFmt w:val="decimal"/>
      <w:lvlText w:val="%1."/>
      <w:lvlJc w:val="left"/>
      <w:pPr>
        <w:ind w:left="720" w:hanging="360"/>
      </w:pPr>
      <w:rPr>
        <w:rFonts w:cs="Times New Roman" w:hint="default"/>
      </w:rPr>
    </w:lvl>
    <w:lvl w:ilvl="1">
      <w:start w:val="3"/>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3">
    <w:nsid w:val="695538A4"/>
    <w:multiLevelType w:val="hybridMultilevel"/>
    <w:tmpl w:val="3252FD7A"/>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9647447"/>
    <w:multiLevelType w:val="hybridMultilevel"/>
    <w:tmpl w:val="5F26C3DC"/>
    <w:lvl w:ilvl="0" w:tplc="310E6C08">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586B76"/>
    <w:multiLevelType w:val="hybridMultilevel"/>
    <w:tmpl w:val="D45454D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nsid w:val="798825A1"/>
    <w:multiLevelType w:val="hybridMultilevel"/>
    <w:tmpl w:val="70CA8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7A74059D"/>
    <w:multiLevelType w:val="multilevel"/>
    <w:tmpl w:val="001818B8"/>
    <w:lvl w:ilvl="0">
      <w:start w:val="1"/>
      <w:numFmt w:val="decimal"/>
      <w:lvlText w:val="%1."/>
      <w:lvlJc w:val="left"/>
      <w:pPr>
        <w:ind w:left="432" w:hanging="432"/>
      </w:pPr>
      <w:rPr>
        <w:rFonts w:cs="Times New Roman" w:hint="default"/>
        <w:sz w:val="28"/>
      </w:rPr>
    </w:lvl>
    <w:lvl w:ilvl="1">
      <w:start w:val="3"/>
      <w:numFmt w:val="decimal"/>
      <w:lvlText w:val="%1.%2."/>
      <w:lvlJc w:val="left"/>
      <w:pPr>
        <w:ind w:left="792" w:hanging="432"/>
      </w:pPr>
      <w:rPr>
        <w:rFonts w:cs="Times New Roman" w:hint="default"/>
        <w:sz w:val="28"/>
      </w:rPr>
    </w:lvl>
    <w:lvl w:ilvl="2">
      <w:start w:val="1"/>
      <w:numFmt w:val="decimal"/>
      <w:lvlText w:val="%1.%2.%3."/>
      <w:lvlJc w:val="left"/>
      <w:pPr>
        <w:ind w:left="1440" w:hanging="720"/>
      </w:pPr>
      <w:rPr>
        <w:rFonts w:cs="Times New Roman" w:hint="default"/>
        <w:sz w:val="28"/>
      </w:rPr>
    </w:lvl>
    <w:lvl w:ilvl="3">
      <w:start w:val="1"/>
      <w:numFmt w:val="decimal"/>
      <w:lvlText w:val="%1.%2.%3.%4."/>
      <w:lvlJc w:val="left"/>
      <w:pPr>
        <w:ind w:left="1800" w:hanging="720"/>
      </w:pPr>
      <w:rPr>
        <w:rFonts w:cs="Times New Roman" w:hint="default"/>
        <w:sz w:val="28"/>
      </w:rPr>
    </w:lvl>
    <w:lvl w:ilvl="4">
      <w:start w:val="1"/>
      <w:numFmt w:val="decimal"/>
      <w:lvlText w:val="%1.%2.%3.%4.%5."/>
      <w:lvlJc w:val="left"/>
      <w:pPr>
        <w:ind w:left="2520" w:hanging="1080"/>
      </w:pPr>
      <w:rPr>
        <w:rFonts w:cs="Times New Roman" w:hint="default"/>
        <w:sz w:val="28"/>
      </w:rPr>
    </w:lvl>
    <w:lvl w:ilvl="5">
      <w:start w:val="1"/>
      <w:numFmt w:val="decimal"/>
      <w:lvlText w:val="%1.%2.%3.%4.%5.%6."/>
      <w:lvlJc w:val="left"/>
      <w:pPr>
        <w:ind w:left="2880" w:hanging="1080"/>
      </w:pPr>
      <w:rPr>
        <w:rFonts w:cs="Times New Roman" w:hint="default"/>
        <w:sz w:val="28"/>
      </w:rPr>
    </w:lvl>
    <w:lvl w:ilvl="6">
      <w:start w:val="1"/>
      <w:numFmt w:val="decimal"/>
      <w:lvlText w:val="%1.%2.%3.%4.%5.%6.%7."/>
      <w:lvlJc w:val="left"/>
      <w:pPr>
        <w:ind w:left="3600" w:hanging="1440"/>
      </w:pPr>
      <w:rPr>
        <w:rFonts w:cs="Times New Roman" w:hint="default"/>
        <w:sz w:val="28"/>
      </w:rPr>
    </w:lvl>
    <w:lvl w:ilvl="7">
      <w:start w:val="1"/>
      <w:numFmt w:val="decimal"/>
      <w:lvlText w:val="%1.%2.%3.%4.%5.%6.%7.%8."/>
      <w:lvlJc w:val="left"/>
      <w:pPr>
        <w:ind w:left="3960" w:hanging="1440"/>
      </w:pPr>
      <w:rPr>
        <w:rFonts w:cs="Times New Roman" w:hint="default"/>
        <w:sz w:val="28"/>
      </w:rPr>
    </w:lvl>
    <w:lvl w:ilvl="8">
      <w:start w:val="1"/>
      <w:numFmt w:val="decimal"/>
      <w:lvlText w:val="%1.%2.%3.%4.%5.%6.%7.%8.%9."/>
      <w:lvlJc w:val="left"/>
      <w:pPr>
        <w:ind w:left="4680" w:hanging="1800"/>
      </w:pPr>
      <w:rPr>
        <w:rFonts w:cs="Times New Roman" w:hint="default"/>
        <w:sz w:val="28"/>
      </w:rPr>
    </w:lvl>
  </w:abstractNum>
  <w:abstractNum w:abstractNumId="48">
    <w:nsid w:val="7C52346B"/>
    <w:multiLevelType w:val="hybridMultilevel"/>
    <w:tmpl w:val="85DE1874"/>
    <w:lvl w:ilvl="0" w:tplc="33C8CF70">
      <w:start w:val="2"/>
      <w:numFmt w:val="upperRoman"/>
      <w:lvlText w:val="%1."/>
      <w:lvlJc w:val="left"/>
      <w:pPr>
        <w:ind w:left="1080" w:hanging="720"/>
      </w:pPr>
      <w:rPr>
        <w:rFonts w:cs="Times New Roman" w:hint="default"/>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6"/>
  </w:num>
  <w:num w:numId="2">
    <w:abstractNumId w:val="46"/>
  </w:num>
  <w:num w:numId="3">
    <w:abstractNumId w:val="18"/>
  </w:num>
  <w:num w:numId="4">
    <w:abstractNumId w:val="42"/>
  </w:num>
  <w:num w:numId="5">
    <w:abstractNumId w:val="14"/>
  </w:num>
  <w:num w:numId="6">
    <w:abstractNumId w:val="36"/>
  </w:num>
  <w:num w:numId="7">
    <w:abstractNumId w:val="47"/>
  </w:num>
  <w:num w:numId="8">
    <w:abstractNumId w:val="28"/>
  </w:num>
  <w:num w:numId="9">
    <w:abstractNumId w:val="20"/>
  </w:num>
  <w:num w:numId="10">
    <w:abstractNumId w:val="34"/>
  </w:num>
  <w:num w:numId="11">
    <w:abstractNumId w:val="43"/>
  </w:num>
  <w:num w:numId="12">
    <w:abstractNumId w:val="19"/>
  </w:num>
  <w:num w:numId="13">
    <w:abstractNumId w:val="37"/>
  </w:num>
  <w:num w:numId="14">
    <w:abstractNumId w:val="0"/>
  </w:num>
  <w:num w:numId="15">
    <w:abstractNumId w:val="22"/>
  </w:num>
  <w:num w:numId="16">
    <w:abstractNumId w:val="48"/>
  </w:num>
  <w:num w:numId="17">
    <w:abstractNumId w:val="6"/>
  </w:num>
  <w:num w:numId="18">
    <w:abstractNumId w:val="12"/>
  </w:num>
  <w:num w:numId="19">
    <w:abstractNumId w:val="29"/>
  </w:num>
  <w:num w:numId="20">
    <w:abstractNumId w:val="1"/>
  </w:num>
  <w:num w:numId="21">
    <w:abstractNumId w:val="21"/>
  </w:num>
  <w:num w:numId="22">
    <w:abstractNumId w:val="9"/>
  </w:num>
  <w:num w:numId="23">
    <w:abstractNumId w:val="24"/>
  </w:num>
  <w:num w:numId="24">
    <w:abstractNumId w:val="41"/>
  </w:num>
  <w:num w:numId="25">
    <w:abstractNumId w:val="23"/>
  </w:num>
  <w:num w:numId="26">
    <w:abstractNumId w:val="4"/>
  </w:num>
  <w:num w:numId="27">
    <w:abstractNumId w:val="35"/>
  </w:num>
  <w:num w:numId="28">
    <w:abstractNumId w:val="13"/>
  </w:num>
  <w:num w:numId="29">
    <w:abstractNumId w:val="2"/>
  </w:num>
  <w:num w:numId="30">
    <w:abstractNumId w:val="33"/>
  </w:num>
  <w:num w:numId="31">
    <w:abstractNumId w:val="44"/>
  </w:num>
  <w:num w:numId="32">
    <w:abstractNumId w:val="30"/>
  </w:num>
  <w:num w:numId="33">
    <w:abstractNumId w:val="5"/>
  </w:num>
  <w:num w:numId="34">
    <w:abstractNumId w:val="31"/>
  </w:num>
  <w:num w:numId="35">
    <w:abstractNumId w:val="11"/>
  </w:num>
  <w:num w:numId="36">
    <w:abstractNumId w:val="40"/>
  </w:num>
  <w:num w:numId="37">
    <w:abstractNumId w:val="10"/>
  </w:num>
  <w:num w:numId="38">
    <w:abstractNumId w:val="32"/>
  </w:num>
  <w:num w:numId="39">
    <w:abstractNumId w:val="45"/>
  </w:num>
  <w:num w:numId="40">
    <w:abstractNumId w:val="17"/>
  </w:num>
  <w:num w:numId="41">
    <w:abstractNumId w:val="3"/>
  </w:num>
  <w:num w:numId="42">
    <w:abstractNumId w:val="27"/>
  </w:num>
  <w:num w:numId="43">
    <w:abstractNumId w:val="38"/>
  </w:num>
  <w:num w:numId="44">
    <w:abstractNumId w:val="15"/>
  </w:num>
  <w:num w:numId="45">
    <w:abstractNumId w:val="26"/>
  </w:num>
  <w:num w:numId="46">
    <w:abstractNumId w:val="39"/>
  </w:num>
  <w:num w:numId="47">
    <w:abstractNumId w:val="8"/>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CD"/>
    <w:rsid w:val="0000000E"/>
    <w:rsid w:val="00002B5D"/>
    <w:rsid w:val="00015278"/>
    <w:rsid w:val="00033602"/>
    <w:rsid w:val="00044C6F"/>
    <w:rsid w:val="00045702"/>
    <w:rsid w:val="00055D00"/>
    <w:rsid w:val="00057F92"/>
    <w:rsid w:val="000A591D"/>
    <w:rsid w:val="000C06F3"/>
    <w:rsid w:val="000F225B"/>
    <w:rsid w:val="00103F5F"/>
    <w:rsid w:val="00132141"/>
    <w:rsid w:val="001455CC"/>
    <w:rsid w:val="00146E74"/>
    <w:rsid w:val="00147F8D"/>
    <w:rsid w:val="001574ED"/>
    <w:rsid w:val="001725B8"/>
    <w:rsid w:val="00174815"/>
    <w:rsid w:val="00195BF7"/>
    <w:rsid w:val="001B0FF7"/>
    <w:rsid w:val="001C41B3"/>
    <w:rsid w:val="001E024F"/>
    <w:rsid w:val="001E335E"/>
    <w:rsid w:val="00200C28"/>
    <w:rsid w:val="00205F52"/>
    <w:rsid w:val="00234E4F"/>
    <w:rsid w:val="00241192"/>
    <w:rsid w:val="00247B48"/>
    <w:rsid w:val="002733A3"/>
    <w:rsid w:val="0027737B"/>
    <w:rsid w:val="002912CE"/>
    <w:rsid w:val="002A450D"/>
    <w:rsid w:val="002D06D3"/>
    <w:rsid w:val="002D4D02"/>
    <w:rsid w:val="0036576A"/>
    <w:rsid w:val="003740BE"/>
    <w:rsid w:val="0037550A"/>
    <w:rsid w:val="0039236C"/>
    <w:rsid w:val="003A7304"/>
    <w:rsid w:val="003C5FD7"/>
    <w:rsid w:val="003E3704"/>
    <w:rsid w:val="003E7F3F"/>
    <w:rsid w:val="003F7C51"/>
    <w:rsid w:val="00411286"/>
    <w:rsid w:val="00417807"/>
    <w:rsid w:val="00432E07"/>
    <w:rsid w:val="00457742"/>
    <w:rsid w:val="00462653"/>
    <w:rsid w:val="00476034"/>
    <w:rsid w:val="00480575"/>
    <w:rsid w:val="00480918"/>
    <w:rsid w:val="00483B69"/>
    <w:rsid w:val="004B640F"/>
    <w:rsid w:val="004B772D"/>
    <w:rsid w:val="004C6445"/>
    <w:rsid w:val="004D41F0"/>
    <w:rsid w:val="0052271C"/>
    <w:rsid w:val="00530248"/>
    <w:rsid w:val="00531D51"/>
    <w:rsid w:val="005356C2"/>
    <w:rsid w:val="0055747F"/>
    <w:rsid w:val="00565658"/>
    <w:rsid w:val="00566938"/>
    <w:rsid w:val="00576ECC"/>
    <w:rsid w:val="005A1905"/>
    <w:rsid w:val="005B304C"/>
    <w:rsid w:val="005B72FC"/>
    <w:rsid w:val="005C05CF"/>
    <w:rsid w:val="005E2A86"/>
    <w:rsid w:val="00610830"/>
    <w:rsid w:val="00611526"/>
    <w:rsid w:val="006303D9"/>
    <w:rsid w:val="00643917"/>
    <w:rsid w:val="00652C12"/>
    <w:rsid w:val="0065410B"/>
    <w:rsid w:val="00680620"/>
    <w:rsid w:val="00686754"/>
    <w:rsid w:val="006A5245"/>
    <w:rsid w:val="006D0BEE"/>
    <w:rsid w:val="006E0927"/>
    <w:rsid w:val="006F33EB"/>
    <w:rsid w:val="007272F6"/>
    <w:rsid w:val="00732782"/>
    <w:rsid w:val="00733EAE"/>
    <w:rsid w:val="00751704"/>
    <w:rsid w:val="007571B3"/>
    <w:rsid w:val="0076316A"/>
    <w:rsid w:val="00763E01"/>
    <w:rsid w:val="00771390"/>
    <w:rsid w:val="007B2298"/>
    <w:rsid w:val="007E34D2"/>
    <w:rsid w:val="00863238"/>
    <w:rsid w:val="00863C4C"/>
    <w:rsid w:val="0087004B"/>
    <w:rsid w:val="00876E13"/>
    <w:rsid w:val="008C4971"/>
    <w:rsid w:val="008C7474"/>
    <w:rsid w:val="008D5768"/>
    <w:rsid w:val="008F03A7"/>
    <w:rsid w:val="008F2801"/>
    <w:rsid w:val="00930E09"/>
    <w:rsid w:val="00950197"/>
    <w:rsid w:val="0098020C"/>
    <w:rsid w:val="009827E4"/>
    <w:rsid w:val="009934E3"/>
    <w:rsid w:val="00995EFA"/>
    <w:rsid w:val="009B5DEA"/>
    <w:rsid w:val="009C47E6"/>
    <w:rsid w:val="009C4CB6"/>
    <w:rsid w:val="009F4F51"/>
    <w:rsid w:val="009F4FAC"/>
    <w:rsid w:val="00A40DF3"/>
    <w:rsid w:val="00A61238"/>
    <w:rsid w:val="00A61765"/>
    <w:rsid w:val="00A74142"/>
    <w:rsid w:val="00A83CEB"/>
    <w:rsid w:val="00A84651"/>
    <w:rsid w:val="00AA3743"/>
    <w:rsid w:val="00AA3D5D"/>
    <w:rsid w:val="00AB3C38"/>
    <w:rsid w:val="00AC7AD6"/>
    <w:rsid w:val="00AD3571"/>
    <w:rsid w:val="00AE05AC"/>
    <w:rsid w:val="00AE746E"/>
    <w:rsid w:val="00AF57CD"/>
    <w:rsid w:val="00AF6D84"/>
    <w:rsid w:val="00AF7241"/>
    <w:rsid w:val="00B11ABC"/>
    <w:rsid w:val="00B21A75"/>
    <w:rsid w:val="00B354CA"/>
    <w:rsid w:val="00B436F6"/>
    <w:rsid w:val="00B54D5B"/>
    <w:rsid w:val="00B65CC0"/>
    <w:rsid w:val="00BA2370"/>
    <w:rsid w:val="00BA4814"/>
    <w:rsid w:val="00BA487D"/>
    <w:rsid w:val="00BF7DC9"/>
    <w:rsid w:val="00C20351"/>
    <w:rsid w:val="00C274BC"/>
    <w:rsid w:val="00C643CF"/>
    <w:rsid w:val="00C72DC3"/>
    <w:rsid w:val="00C74E77"/>
    <w:rsid w:val="00C81C8D"/>
    <w:rsid w:val="00C925A8"/>
    <w:rsid w:val="00CA4B38"/>
    <w:rsid w:val="00CB7467"/>
    <w:rsid w:val="00CD0362"/>
    <w:rsid w:val="00CD6DE5"/>
    <w:rsid w:val="00CE03FD"/>
    <w:rsid w:val="00D05492"/>
    <w:rsid w:val="00D35284"/>
    <w:rsid w:val="00D40850"/>
    <w:rsid w:val="00D4200B"/>
    <w:rsid w:val="00D6463C"/>
    <w:rsid w:val="00D724DF"/>
    <w:rsid w:val="00D75AA3"/>
    <w:rsid w:val="00DD4103"/>
    <w:rsid w:val="00E12E04"/>
    <w:rsid w:val="00E31609"/>
    <w:rsid w:val="00E43A61"/>
    <w:rsid w:val="00E44EDC"/>
    <w:rsid w:val="00E47683"/>
    <w:rsid w:val="00E73D1D"/>
    <w:rsid w:val="00E80D07"/>
    <w:rsid w:val="00E93445"/>
    <w:rsid w:val="00EA27C9"/>
    <w:rsid w:val="00EA749A"/>
    <w:rsid w:val="00EC0875"/>
    <w:rsid w:val="00ED406A"/>
    <w:rsid w:val="00ED7778"/>
    <w:rsid w:val="00EF5BC7"/>
    <w:rsid w:val="00F07087"/>
    <w:rsid w:val="00F1063B"/>
    <w:rsid w:val="00F13C3E"/>
    <w:rsid w:val="00F2056B"/>
    <w:rsid w:val="00F32275"/>
    <w:rsid w:val="00F44BBC"/>
    <w:rsid w:val="00F53317"/>
    <w:rsid w:val="00F552D0"/>
    <w:rsid w:val="00F611F8"/>
    <w:rsid w:val="00F76DFE"/>
    <w:rsid w:val="00FA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5768"/>
    <w:pPr>
      <w:spacing w:after="200" w:line="276" w:lineRule="auto"/>
    </w:pPr>
    <w:rPr>
      <w:lang w:val="fr-FR" w:eastAsia="fr-FR"/>
    </w:rPr>
  </w:style>
  <w:style w:type="paragraph" w:styleId="Titre1">
    <w:name w:val="heading 1"/>
    <w:basedOn w:val="Normal"/>
    <w:next w:val="Normal"/>
    <w:link w:val="Titre1Car"/>
    <w:uiPriority w:val="99"/>
    <w:qFormat/>
    <w:rsid w:val="000C06F3"/>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AA3D5D"/>
    <w:pPr>
      <w:keepNext/>
      <w:keepLines/>
      <w:spacing w:before="200" w:after="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06F3"/>
    <w:rPr>
      <w:rFonts w:ascii="Cambria" w:hAnsi="Cambria" w:cs="Times New Roman"/>
      <w:b/>
      <w:bCs/>
      <w:color w:val="365F91"/>
      <w:sz w:val="28"/>
      <w:szCs w:val="28"/>
      <w:lang w:eastAsia="fr-FR"/>
    </w:rPr>
  </w:style>
  <w:style w:type="character" w:customStyle="1" w:styleId="Titre2Car">
    <w:name w:val="Titre 2 Car"/>
    <w:basedOn w:val="Policepardfaut"/>
    <w:link w:val="Titre2"/>
    <w:uiPriority w:val="99"/>
    <w:locked/>
    <w:rsid w:val="00AA3D5D"/>
    <w:rPr>
      <w:rFonts w:ascii="Cambria" w:hAnsi="Cambria" w:cs="Times New Roman"/>
      <w:b/>
      <w:bCs/>
      <w:color w:val="4F81BD"/>
      <w:sz w:val="26"/>
      <w:szCs w:val="26"/>
      <w:lang w:eastAsia="fr-FR"/>
    </w:rPr>
  </w:style>
  <w:style w:type="paragraph" w:styleId="Titre">
    <w:name w:val="Title"/>
    <w:basedOn w:val="Normal"/>
    <w:next w:val="Normal"/>
    <w:link w:val="TitreCar"/>
    <w:uiPriority w:val="99"/>
    <w:qFormat/>
    <w:rsid w:val="00AF57C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AF57CD"/>
    <w:rPr>
      <w:rFonts w:ascii="Cambria" w:hAnsi="Cambria" w:cs="Times New Roman"/>
      <w:color w:val="17365D"/>
      <w:spacing w:val="5"/>
      <w:kern w:val="28"/>
      <w:sz w:val="52"/>
      <w:szCs w:val="52"/>
      <w:lang w:eastAsia="fr-FR"/>
    </w:rPr>
  </w:style>
  <w:style w:type="character" w:styleId="Lienhypertexte">
    <w:name w:val="Hyperlink"/>
    <w:basedOn w:val="Policepardfaut"/>
    <w:uiPriority w:val="99"/>
    <w:rsid w:val="000C06F3"/>
    <w:rPr>
      <w:rFonts w:cs="Times New Roman"/>
      <w:color w:val="0000FF"/>
      <w:u w:val="single"/>
    </w:rPr>
  </w:style>
  <w:style w:type="paragraph" w:styleId="TM2">
    <w:name w:val="toc 2"/>
    <w:basedOn w:val="Normal"/>
    <w:next w:val="Normal"/>
    <w:autoRedefine/>
    <w:uiPriority w:val="99"/>
    <w:rsid w:val="000C06F3"/>
    <w:pPr>
      <w:tabs>
        <w:tab w:val="right" w:leader="dot" w:pos="9749"/>
      </w:tabs>
      <w:spacing w:after="100"/>
      <w:ind w:left="220"/>
      <w:jc w:val="both"/>
    </w:pPr>
  </w:style>
  <w:style w:type="paragraph" w:styleId="TM1">
    <w:name w:val="toc 1"/>
    <w:basedOn w:val="Normal"/>
    <w:next w:val="Normal"/>
    <w:autoRedefine/>
    <w:uiPriority w:val="99"/>
    <w:rsid w:val="00751704"/>
    <w:pPr>
      <w:tabs>
        <w:tab w:val="left" w:pos="660"/>
        <w:tab w:val="right" w:leader="dot" w:pos="9781"/>
      </w:tabs>
      <w:spacing w:after="100"/>
      <w:jc w:val="both"/>
    </w:pPr>
    <w:rPr>
      <w:rFonts w:ascii="Palatino Linotype" w:hAnsi="Palatino Linotype"/>
      <w:b/>
      <w:color w:val="091ABF"/>
    </w:rPr>
  </w:style>
  <w:style w:type="paragraph" w:customStyle="1" w:styleId="Default">
    <w:name w:val="Default"/>
    <w:uiPriority w:val="99"/>
    <w:rsid w:val="008C7474"/>
    <w:pPr>
      <w:autoSpaceDE w:val="0"/>
      <w:autoSpaceDN w:val="0"/>
      <w:adjustRightInd w:val="0"/>
    </w:pPr>
    <w:rPr>
      <w:rFonts w:ascii="Arial" w:hAnsi="Arial" w:cs="Arial"/>
      <w:color w:val="000000"/>
      <w:sz w:val="24"/>
      <w:szCs w:val="24"/>
      <w:lang w:val="fr-FR" w:eastAsia="fr-FR"/>
    </w:rPr>
  </w:style>
  <w:style w:type="paragraph" w:styleId="Notedebasdepage">
    <w:name w:val="footnote text"/>
    <w:basedOn w:val="Normal"/>
    <w:link w:val="NotedebasdepageCar"/>
    <w:uiPriority w:val="99"/>
    <w:semiHidden/>
    <w:rsid w:val="008C7474"/>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8C7474"/>
    <w:rPr>
      <w:rFonts w:ascii="Calibri" w:hAnsi="Calibri" w:cs="Times New Roman"/>
      <w:sz w:val="20"/>
      <w:szCs w:val="20"/>
      <w:lang w:eastAsia="fr-FR"/>
    </w:rPr>
  </w:style>
  <w:style w:type="character" w:styleId="Appelnotedebasdep">
    <w:name w:val="footnote reference"/>
    <w:basedOn w:val="Policepardfaut"/>
    <w:uiPriority w:val="99"/>
    <w:semiHidden/>
    <w:rsid w:val="008C7474"/>
    <w:rPr>
      <w:rFonts w:cs="Times New Roman"/>
      <w:vertAlign w:val="superscript"/>
    </w:rPr>
  </w:style>
  <w:style w:type="paragraph" w:customStyle="1" w:styleId="Pa6">
    <w:name w:val="Pa6"/>
    <w:basedOn w:val="Default"/>
    <w:next w:val="Default"/>
    <w:uiPriority w:val="99"/>
    <w:rsid w:val="008C7474"/>
    <w:pPr>
      <w:spacing w:line="201" w:lineRule="atLeast"/>
    </w:pPr>
    <w:rPr>
      <w:color w:val="auto"/>
      <w:lang w:eastAsia="en-US"/>
    </w:rPr>
  </w:style>
  <w:style w:type="paragraph" w:styleId="Paragraphedeliste">
    <w:name w:val="List Paragraph"/>
    <w:basedOn w:val="Normal"/>
    <w:link w:val="ParagraphedelisteCar"/>
    <w:uiPriority w:val="99"/>
    <w:qFormat/>
    <w:rsid w:val="008C7474"/>
    <w:pPr>
      <w:ind w:left="720"/>
      <w:contextualSpacing/>
    </w:pPr>
  </w:style>
  <w:style w:type="character" w:customStyle="1" w:styleId="ParagraphedelisteCar">
    <w:name w:val="Paragraphe de liste Car"/>
    <w:link w:val="Paragraphedeliste"/>
    <w:uiPriority w:val="99"/>
    <w:locked/>
    <w:rsid w:val="008C7474"/>
  </w:style>
  <w:style w:type="character" w:customStyle="1" w:styleId="A8">
    <w:name w:val="A8"/>
    <w:uiPriority w:val="99"/>
    <w:rsid w:val="008C7474"/>
    <w:rPr>
      <w:color w:val="000000"/>
      <w:sz w:val="18"/>
    </w:rPr>
  </w:style>
  <w:style w:type="character" w:styleId="lev">
    <w:name w:val="Strong"/>
    <w:basedOn w:val="Policepardfaut"/>
    <w:uiPriority w:val="99"/>
    <w:qFormat/>
    <w:rsid w:val="001725B8"/>
    <w:rPr>
      <w:rFonts w:cs="Times New Roman"/>
      <w:b/>
      <w:bCs/>
    </w:rPr>
  </w:style>
  <w:style w:type="paragraph" w:styleId="En-tte">
    <w:name w:val="header"/>
    <w:basedOn w:val="Normal"/>
    <w:link w:val="En-tteCar"/>
    <w:uiPriority w:val="99"/>
    <w:semiHidden/>
    <w:rsid w:val="002733A3"/>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2733A3"/>
    <w:rPr>
      <w:rFonts w:cs="Times New Roman"/>
    </w:rPr>
  </w:style>
  <w:style w:type="paragraph" w:styleId="Pieddepage">
    <w:name w:val="footer"/>
    <w:basedOn w:val="Normal"/>
    <w:link w:val="PieddepageCar"/>
    <w:uiPriority w:val="99"/>
    <w:rsid w:val="002733A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33A3"/>
    <w:rPr>
      <w:rFonts w:cs="Times New Roman"/>
    </w:rPr>
  </w:style>
  <w:style w:type="table" w:styleId="Grilledutableau">
    <w:name w:val="Table Grid"/>
    <w:basedOn w:val="TableauNormal"/>
    <w:uiPriority w:val="99"/>
    <w:rsid w:val="00F44BB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51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51704"/>
    <w:rPr>
      <w:rFonts w:ascii="Tahoma" w:hAnsi="Tahoma" w:cs="Tahoma"/>
      <w:sz w:val="16"/>
      <w:szCs w:val="16"/>
    </w:rPr>
  </w:style>
  <w:style w:type="paragraph" w:styleId="En-ttedetabledesmatires">
    <w:name w:val="TOC Heading"/>
    <w:basedOn w:val="Titre1"/>
    <w:next w:val="Normal"/>
    <w:uiPriority w:val="99"/>
    <w:qFormat/>
    <w:rsid w:val="00D0549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5768"/>
    <w:pPr>
      <w:spacing w:after="200" w:line="276" w:lineRule="auto"/>
    </w:pPr>
    <w:rPr>
      <w:lang w:val="fr-FR" w:eastAsia="fr-FR"/>
    </w:rPr>
  </w:style>
  <w:style w:type="paragraph" w:styleId="Titre1">
    <w:name w:val="heading 1"/>
    <w:basedOn w:val="Normal"/>
    <w:next w:val="Normal"/>
    <w:link w:val="Titre1Car"/>
    <w:uiPriority w:val="99"/>
    <w:qFormat/>
    <w:rsid w:val="000C06F3"/>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AA3D5D"/>
    <w:pPr>
      <w:keepNext/>
      <w:keepLines/>
      <w:spacing w:before="200" w:after="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C06F3"/>
    <w:rPr>
      <w:rFonts w:ascii="Cambria" w:hAnsi="Cambria" w:cs="Times New Roman"/>
      <w:b/>
      <w:bCs/>
      <w:color w:val="365F91"/>
      <w:sz w:val="28"/>
      <w:szCs w:val="28"/>
      <w:lang w:eastAsia="fr-FR"/>
    </w:rPr>
  </w:style>
  <w:style w:type="character" w:customStyle="1" w:styleId="Titre2Car">
    <w:name w:val="Titre 2 Car"/>
    <w:basedOn w:val="Policepardfaut"/>
    <w:link w:val="Titre2"/>
    <w:uiPriority w:val="99"/>
    <w:locked/>
    <w:rsid w:val="00AA3D5D"/>
    <w:rPr>
      <w:rFonts w:ascii="Cambria" w:hAnsi="Cambria" w:cs="Times New Roman"/>
      <w:b/>
      <w:bCs/>
      <w:color w:val="4F81BD"/>
      <w:sz w:val="26"/>
      <w:szCs w:val="26"/>
      <w:lang w:eastAsia="fr-FR"/>
    </w:rPr>
  </w:style>
  <w:style w:type="paragraph" w:styleId="Titre">
    <w:name w:val="Title"/>
    <w:basedOn w:val="Normal"/>
    <w:next w:val="Normal"/>
    <w:link w:val="TitreCar"/>
    <w:uiPriority w:val="99"/>
    <w:qFormat/>
    <w:rsid w:val="00AF57C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AF57CD"/>
    <w:rPr>
      <w:rFonts w:ascii="Cambria" w:hAnsi="Cambria" w:cs="Times New Roman"/>
      <w:color w:val="17365D"/>
      <w:spacing w:val="5"/>
      <w:kern w:val="28"/>
      <w:sz w:val="52"/>
      <w:szCs w:val="52"/>
      <w:lang w:eastAsia="fr-FR"/>
    </w:rPr>
  </w:style>
  <w:style w:type="character" w:styleId="Lienhypertexte">
    <w:name w:val="Hyperlink"/>
    <w:basedOn w:val="Policepardfaut"/>
    <w:uiPriority w:val="99"/>
    <w:rsid w:val="000C06F3"/>
    <w:rPr>
      <w:rFonts w:cs="Times New Roman"/>
      <w:color w:val="0000FF"/>
      <w:u w:val="single"/>
    </w:rPr>
  </w:style>
  <w:style w:type="paragraph" w:styleId="TM2">
    <w:name w:val="toc 2"/>
    <w:basedOn w:val="Normal"/>
    <w:next w:val="Normal"/>
    <w:autoRedefine/>
    <w:uiPriority w:val="99"/>
    <w:rsid w:val="000C06F3"/>
    <w:pPr>
      <w:tabs>
        <w:tab w:val="right" w:leader="dot" w:pos="9749"/>
      </w:tabs>
      <w:spacing w:after="100"/>
      <w:ind w:left="220"/>
      <w:jc w:val="both"/>
    </w:pPr>
  </w:style>
  <w:style w:type="paragraph" w:styleId="TM1">
    <w:name w:val="toc 1"/>
    <w:basedOn w:val="Normal"/>
    <w:next w:val="Normal"/>
    <w:autoRedefine/>
    <w:uiPriority w:val="99"/>
    <w:rsid w:val="00751704"/>
    <w:pPr>
      <w:tabs>
        <w:tab w:val="left" w:pos="660"/>
        <w:tab w:val="right" w:leader="dot" w:pos="9781"/>
      </w:tabs>
      <w:spacing w:after="100"/>
      <w:jc w:val="both"/>
    </w:pPr>
    <w:rPr>
      <w:rFonts w:ascii="Palatino Linotype" w:hAnsi="Palatino Linotype"/>
      <w:b/>
      <w:color w:val="091ABF"/>
    </w:rPr>
  </w:style>
  <w:style w:type="paragraph" w:customStyle="1" w:styleId="Default">
    <w:name w:val="Default"/>
    <w:uiPriority w:val="99"/>
    <w:rsid w:val="008C7474"/>
    <w:pPr>
      <w:autoSpaceDE w:val="0"/>
      <w:autoSpaceDN w:val="0"/>
      <w:adjustRightInd w:val="0"/>
    </w:pPr>
    <w:rPr>
      <w:rFonts w:ascii="Arial" w:hAnsi="Arial" w:cs="Arial"/>
      <w:color w:val="000000"/>
      <w:sz w:val="24"/>
      <w:szCs w:val="24"/>
      <w:lang w:val="fr-FR" w:eastAsia="fr-FR"/>
    </w:rPr>
  </w:style>
  <w:style w:type="paragraph" w:styleId="Notedebasdepage">
    <w:name w:val="footnote text"/>
    <w:basedOn w:val="Normal"/>
    <w:link w:val="NotedebasdepageCar"/>
    <w:uiPriority w:val="99"/>
    <w:semiHidden/>
    <w:rsid w:val="008C7474"/>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8C7474"/>
    <w:rPr>
      <w:rFonts w:ascii="Calibri" w:hAnsi="Calibri" w:cs="Times New Roman"/>
      <w:sz w:val="20"/>
      <w:szCs w:val="20"/>
      <w:lang w:eastAsia="fr-FR"/>
    </w:rPr>
  </w:style>
  <w:style w:type="character" w:styleId="Appelnotedebasdep">
    <w:name w:val="footnote reference"/>
    <w:basedOn w:val="Policepardfaut"/>
    <w:uiPriority w:val="99"/>
    <w:semiHidden/>
    <w:rsid w:val="008C7474"/>
    <w:rPr>
      <w:rFonts w:cs="Times New Roman"/>
      <w:vertAlign w:val="superscript"/>
    </w:rPr>
  </w:style>
  <w:style w:type="paragraph" w:customStyle="1" w:styleId="Pa6">
    <w:name w:val="Pa6"/>
    <w:basedOn w:val="Default"/>
    <w:next w:val="Default"/>
    <w:uiPriority w:val="99"/>
    <w:rsid w:val="008C7474"/>
    <w:pPr>
      <w:spacing w:line="201" w:lineRule="atLeast"/>
    </w:pPr>
    <w:rPr>
      <w:color w:val="auto"/>
      <w:lang w:eastAsia="en-US"/>
    </w:rPr>
  </w:style>
  <w:style w:type="paragraph" w:styleId="Paragraphedeliste">
    <w:name w:val="List Paragraph"/>
    <w:basedOn w:val="Normal"/>
    <w:link w:val="ParagraphedelisteCar"/>
    <w:uiPriority w:val="99"/>
    <w:qFormat/>
    <w:rsid w:val="008C7474"/>
    <w:pPr>
      <w:ind w:left="720"/>
      <w:contextualSpacing/>
    </w:pPr>
  </w:style>
  <w:style w:type="character" w:customStyle="1" w:styleId="ParagraphedelisteCar">
    <w:name w:val="Paragraphe de liste Car"/>
    <w:link w:val="Paragraphedeliste"/>
    <w:uiPriority w:val="99"/>
    <w:locked/>
    <w:rsid w:val="008C7474"/>
  </w:style>
  <w:style w:type="character" w:customStyle="1" w:styleId="A8">
    <w:name w:val="A8"/>
    <w:uiPriority w:val="99"/>
    <w:rsid w:val="008C7474"/>
    <w:rPr>
      <w:color w:val="000000"/>
      <w:sz w:val="18"/>
    </w:rPr>
  </w:style>
  <w:style w:type="character" w:styleId="lev">
    <w:name w:val="Strong"/>
    <w:basedOn w:val="Policepardfaut"/>
    <w:uiPriority w:val="99"/>
    <w:qFormat/>
    <w:rsid w:val="001725B8"/>
    <w:rPr>
      <w:rFonts w:cs="Times New Roman"/>
      <w:b/>
      <w:bCs/>
    </w:rPr>
  </w:style>
  <w:style w:type="paragraph" w:styleId="En-tte">
    <w:name w:val="header"/>
    <w:basedOn w:val="Normal"/>
    <w:link w:val="En-tteCar"/>
    <w:uiPriority w:val="99"/>
    <w:semiHidden/>
    <w:rsid w:val="002733A3"/>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2733A3"/>
    <w:rPr>
      <w:rFonts w:cs="Times New Roman"/>
    </w:rPr>
  </w:style>
  <w:style w:type="paragraph" w:styleId="Pieddepage">
    <w:name w:val="footer"/>
    <w:basedOn w:val="Normal"/>
    <w:link w:val="PieddepageCar"/>
    <w:uiPriority w:val="99"/>
    <w:rsid w:val="002733A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33A3"/>
    <w:rPr>
      <w:rFonts w:cs="Times New Roman"/>
    </w:rPr>
  </w:style>
  <w:style w:type="table" w:styleId="Grilledutableau">
    <w:name w:val="Table Grid"/>
    <w:basedOn w:val="TableauNormal"/>
    <w:uiPriority w:val="99"/>
    <w:rsid w:val="00F44BB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51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51704"/>
    <w:rPr>
      <w:rFonts w:ascii="Tahoma" w:hAnsi="Tahoma" w:cs="Tahoma"/>
      <w:sz w:val="16"/>
      <w:szCs w:val="16"/>
    </w:rPr>
  </w:style>
  <w:style w:type="paragraph" w:styleId="En-ttedetabledesmatires">
    <w:name w:val="TOC Heading"/>
    <w:basedOn w:val="Titre1"/>
    <w:next w:val="Normal"/>
    <w:uiPriority w:val="99"/>
    <w:qFormat/>
    <w:rsid w:val="00D054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6390</Words>
  <Characters>35145</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User</cp:lastModifiedBy>
  <cp:revision>6</cp:revision>
  <cp:lastPrinted>2013-12-02T18:51:00Z</cp:lastPrinted>
  <dcterms:created xsi:type="dcterms:W3CDTF">2013-12-02T18:53:00Z</dcterms:created>
  <dcterms:modified xsi:type="dcterms:W3CDTF">2019-07-15T06:33:00Z</dcterms:modified>
</cp:coreProperties>
</file>